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DE43" w14:textId="346C6866" w:rsidR="00204A3F" w:rsidRPr="00892C58" w:rsidRDefault="00576864" w:rsidP="003F18EF">
      <w:pPr>
        <w:pStyle w:val="GuideApp-Heading2"/>
      </w:pPr>
      <w:r>
        <w:t xml:space="preserve">2018 Climate Blueprints </w:t>
      </w:r>
      <w:r w:rsidR="00204A3F" w:rsidRPr="00892C58">
        <w:t>A</w:t>
      </w:r>
      <w:r w:rsidR="00204A3F">
        <w:t>pplication</w:t>
      </w:r>
    </w:p>
    <w:p w14:paraId="35C96B76" w14:textId="77777777" w:rsidR="00204A3F" w:rsidRPr="00CD17D8" w:rsidRDefault="00204A3F" w:rsidP="003F18EF">
      <w:pPr>
        <w:pStyle w:val="GuideApp-Heading3"/>
      </w:pPr>
      <w:r w:rsidRPr="00CD17D8">
        <w:t>General Information</w:t>
      </w:r>
    </w:p>
    <w:p w14:paraId="0B2C4D69" w14:textId="77777777" w:rsidR="00204A3F" w:rsidRDefault="00204A3F" w:rsidP="00204A3F">
      <w:pPr>
        <w:pStyle w:val="Guide-Normalflushleft"/>
      </w:pPr>
      <w:r>
        <w:t>Lead Organization:</w:t>
      </w:r>
    </w:p>
    <w:p w14:paraId="3DA269D2" w14:textId="77777777" w:rsidR="00204A3F" w:rsidRPr="006A4E6D" w:rsidRDefault="00204A3F" w:rsidP="00204A3F">
      <w:pPr>
        <w:pStyle w:val="Guide-Normalflushleft"/>
      </w:pPr>
      <w:r>
        <w:t>Project Partners (if applicable):</w:t>
      </w:r>
    </w:p>
    <w:p w14:paraId="1AC26B5E" w14:textId="77777777" w:rsidR="00204A3F" w:rsidRPr="006965C3" w:rsidRDefault="00204A3F" w:rsidP="00204A3F">
      <w:pPr>
        <w:pStyle w:val="Guide-Normalflushleft"/>
      </w:pPr>
      <w:r w:rsidRPr="006965C3">
        <w:t>Primary Contact Name and Position:</w:t>
      </w:r>
    </w:p>
    <w:p w14:paraId="2F9DB2F7" w14:textId="77777777" w:rsidR="00204A3F" w:rsidRPr="006965C3" w:rsidRDefault="00204A3F" w:rsidP="00204A3F">
      <w:pPr>
        <w:pStyle w:val="Guide-Normalflushleft"/>
      </w:pPr>
      <w:r w:rsidRPr="006965C3">
        <w:t>Mailing Address:</w:t>
      </w:r>
    </w:p>
    <w:p w14:paraId="4FE781F3" w14:textId="77777777" w:rsidR="00204A3F" w:rsidRDefault="00204A3F" w:rsidP="00204A3F">
      <w:pPr>
        <w:pStyle w:val="Guide-Normalflushleft"/>
      </w:pPr>
      <w:r w:rsidRPr="006965C3">
        <w:t>Telephone:</w:t>
      </w:r>
    </w:p>
    <w:p w14:paraId="7F712768" w14:textId="77777777" w:rsidR="00204A3F" w:rsidRDefault="00204A3F" w:rsidP="00204A3F">
      <w:pPr>
        <w:pStyle w:val="Guide-Normalflushleft"/>
      </w:pPr>
      <w:r>
        <w:t>Email:</w:t>
      </w:r>
    </w:p>
    <w:p w14:paraId="3301C2B5" w14:textId="77777777" w:rsidR="00204A3F" w:rsidRDefault="00204A3F" w:rsidP="00204A3F">
      <w:pPr>
        <w:pStyle w:val="Guide-Normalflushleft"/>
      </w:pPr>
      <w:r>
        <w:t>Website:</w:t>
      </w:r>
    </w:p>
    <w:p w14:paraId="65977264" w14:textId="77777777" w:rsidR="00204A3F" w:rsidRDefault="00204A3F" w:rsidP="00204A3F">
      <w:pPr>
        <w:pStyle w:val="Guide-Normalflushleft"/>
      </w:pPr>
      <w:r>
        <w:t>Charitable Registration Number:</w:t>
      </w:r>
    </w:p>
    <w:p w14:paraId="7E0C61F5" w14:textId="1EC50D9E" w:rsidR="00204A3F" w:rsidRPr="00CD17D8" w:rsidRDefault="00204A3F" w:rsidP="003F18EF">
      <w:pPr>
        <w:pStyle w:val="GuideApp-Heading3"/>
      </w:pPr>
      <w:r w:rsidRPr="00CD17D8">
        <w:t>Project Summary</w:t>
      </w:r>
    </w:p>
    <w:p w14:paraId="3C16E8F8" w14:textId="77777777" w:rsidR="00204A3F" w:rsidRDefault="00204A3F" w:rsidP="00204A3F">
      <w:pPr>
        <w:pStyle w:val="Guide-Normalflushleft"/>
      </w:pPr>
      <w:r>
        <w:t>Project Title:</w:t>
      </w:r>
    </w:p>
    <w:p w14:paraId="55F43A66" w14:textId="77777777" w:rsidR="00204A3F" w:rsidRPr="002B1405" w:rsidRDefault="00204A3F" w:rsidP="00204A3F">
      <w:pPr>
        <w:pStyle w:val="Guide-Normalflushleft"/>
      </w:pPr>
      <w:r>
        <w:t>Total Amount Requested (per year if multi-year request):</w:t>
      </w:r>
    </w:p>
    <w:p w14:paraId="15713FC3" w14:textId="77777777" w:rsidR="00204A3F" w:rsidRDefault="00204A3F" w:rsidP="00204A3F">
      <w:pPr>
        <w:pStyle w:val="Guide-Normalflushleft"/>
      </w:pPr>
      <w:r>
        <w:t>Project Duration:</w:t>
      </w:r>
    </w:p>
    <w:p w14:paraId="34A7D41D" w14:textId="77777777" w:rsidR="00204A3F" w:rsidRDefault="00204A3F" w:rsidP="00204A3F">
      <w:pPr>
        <w:pStyle w:val="Guide-Normalflushleft"/>
      </w:pPr>
      <w:r>
        <w:t>Please provide a summary of the proposed work (max 250 words):</w:t>
      </w:r>
    </w:p>
    <w:p w14:paraId="25811FD3" w14:textId="4EFA4F49" w:rsidR="00204A3F" w:rsidRPr="00CD17D8" w:rsidRDefault="00204A3F" w:rsidP="003F18EF">
      <w:pPr>
        <w:pStyle w:val="GuideApp-Heading3"/>
      </w:pPr>
      <w:r w:rsidRPr="00DD04BA">
        <w:t>Project Details</w:t>
      </w:r>
      <w:r w:rsidR="009E0B42" w:rsidRPr="00DD04BA">
        <w:t xml:space="preserve"> </w:t>
      </w:r>
    </w:p>
    <w:p w14:paraId="65AE9979" w14:textId="77777777" w:rsidR="00204A3F" w:rsidRDefault="00204A3F" w:rsidP="00204A3F">
      <w:pPr>
        <w:pStyle w:val="Guide-Normalflushleft"/>
        <w:spacing w:after="240"/>
      </w:pPr>
      <w:r>
        <w:t xml:space="preserve">Please address the following eight points in your application, </w:t>
      </w:r>
      <w:r w:rsidRPr="00E87ADC">
        <w:rPr>
          <w:u w:val="single"/>
        </w:rPr>
        <w:t xml:space="preserve">using no smaller than 11 point type and </w:t>
      </w:r>
      <w:r>
        <w:rPr>
          <w:u w:val="single"/>
        </w:rPr>
        <w:t>1.5 line</w:t>
      </w:r>
      <w:r w:rsidRPr="00E87ADC">
        <w:rPr>
          <w:u w:val="single"/>
        </w:rPr>
        <w:t xml:space="preserve"> spacing</w:t>
      </w:r>
      <w:r>
        <w:t xml:space="preserve">. Proposals longer than </w:t>
      </w:r>
      <w:r>
        <w:rPr>
          <w:u w:val="single"/>
        </w:rPr>
        <w:t>8</w:t>
      </w:r>
      <w:r w:rsidRPr="007259D8">
        <w:rPr>
          <w:u w:val="single"/>
        </w:rPr>
        <w:t xml:space="preserve"> pages</w:t>
      </w:r>
      <w:r>
        <w:t xml:space="preserve"> will not be reviewed. </w:t>
      </w:r>
    </w:p>
    <w:p w14:paraId="76429D28" w14:textId="39574246" w:rsidR="00204A3F" w:rsidRDefault="00204A3F" w:rsidP="003F18EF">
      <w:pPr>
        <w:pStyle w:val="GuideApp-ListNumberBlueintext"/>
      </w:pPr>
      <w:r w:rsidRPr="003F18EF">
        <w:t xml:space="preserve">Context is key. </w:t>
      </w:r>
      <w:r w:rsidRPr="003F18EF">
        <w:rPr>
          <w:rFonts w:ascii="Georgia" w:hAnsi="Georgia"/>
          <w:color w:val="auto"/>
        </w:rPr>
        <w:t xml:space="preserve">Please </w:t>
      </w:r>
      <w:r w:rsidR="00692BEF" w:rsidRPr="003F18EF">
        <w:rPr>
          <w:rFonts w:ascii="Georgia" w:hAnsi="Georgia"/>
          <w:color w:val="auto"/>
        </w:rPr>
        <w:t>identify the specific policy commitment you plan to tackle, reference what provincial or national climate plan it is from, and briefly explain why the topic of choice is critical to climate action in Canada</w:t>
      </w:r>
      <w:r w:rsidRPr="003F18EF">
        <w:rPr>
          <w:rFonts w:ascii="Georgia" w:hAnsi="Georgia"/>
          <w:color w:val="auto"/>
        </w:rPr>
        <w:t>.</w:t>
      </w:r>
    </w:p>
    <w:p w14:paraId="0D06FFA7" w14:textId="77777777" w:rsidR="003F18EF" w:rsidRPr="003F18EF" w:rsidRDefault="003F18EF" w:rsidP="003F18EF">
      <w:pPr>
        <w:pStyle w:val="GuideApp-ListNumberBlueintext"/>
        <w:numPr>
          <w:ilvl w:val="0"/>
          <w:numId w:val="0"/>
        </w:numPr>
        <w:ind w:left="720" w:hanging="360"/>
      </w:pPr>
    </w:p>
    <w:p w14:paraId="7493FE71" w14:textId="4D3BFB2A" w:rsidR="00204A3F" w:rsidRDefault="00204A3F" w:rsidP="003F18EF">
      <w:pPr>
        <w:pStyle w:val="GuideApp-ListNumberBlueintext"/>
      </w:pPr>
      <w:r w:rsidRPr="003F18EF">
        <w:t xml:space="preserve">What success looks like. </w:t>
      </w:r>
      <w:r w:rsidRPr="003F18EF">
        <w:rPr>
          <w:rFonts w:ascii="Georgia" w:hAnsi="Georgia"/>
          <w:color w:val="auto"/>
        </w:rPr>
        <w:t xml:space="preserve">In specific terms, please identify the goal(s) you aim to achieve through your proposed </w:t>
      </w:r>
      <w:r w:rsidR="00233A68" w:rsidRPr="003F18EF">
        <w:rPr>
          <w:rFonts w:ascii="Georgia" w:hAnsi="Georgia"/>
          <w:color w:val="auto"/>
        </w:rPr>
        <w:t>blueprints report</w:t>
      </w:r>
      <w:r w:rsidRPr="003F18EF">
        <w:rPr>
          <w:rFonts w:ascii="Georgia" w:hAnsi="Georgia"/>
          <w:color w:val="auto"/>
        </w:rPr>
        <w:t>.</w:t>
      </w:r>
    </w:p>
    <w:p w14:paraId="608A5846" w14:textId="77777777" w:rsidR="003F18EF" w:rsidRPr="003F18EF" w:rsidRDefault="003F18EF" w:rsidP="003F18EF">
      <w:pPr>
        <w:pStyle w:val="GuideApp-ListNumberBlueintext"/>
        <w:numPr>
          <w:ilvl w:val="0"/>
          <w:numId w:val="0"/>
        </w:numPr>
        <w:ind w:left="720" w:hanging="360"/>
      </w:pPr>
    </w:p>
    <w:p w14:paraId="6C951914" w14:textId="55B0174C" w:rsidR="00204A3F" w:rsidRPr="003F18EF" w:rsidRDefault="00204A3F" w:rsidP="003F18EF">
      <w:pPr>
        <w:pStyle w:val="GuideApp-ListNumberBlueintext"/>
        <w:rPr>
          <w:rFonts w:ascii="Georgia" w:hAnsi="Georgia"/>
          <w:color w:val="auto"/>
        </w:rPr>
      </w:pPr>
      <w:r w:rsidRPr="003F18EF">
        <w:t xml:space="preserve">Your strategy for achieving your goals. </w:t>
      </w:r>
      <w:r w:rsidRPr="003F18EF">
        <w:rPr>
          <w:rFonts w:ascii="Georgia" w:hAnsi="Georgia"/>
          <w:color w:val="auto"/>
        </w:rPr>
        <w:t xml:space="preserve">Please describe </w:t>
      </w:r>
      <w:r w:rsidR="00233A68" w:rsidRPr="003F18EF">
        <w:rPr>
          <w:rFonts w:ascii="Georgia" w:hAnsi="Georgia"/>
          <w:color w:val="auto"/>
        </w:rPr>
        <w:t>your</w:t>
      </w:r>
      <w:r w:rsidRPr="003F18EF">
        <w:rPr>
          <w:rFonts w:ascii="Georgia" w:hAnsi="Georgia"/>
          <w:color w:val="auto"/>
        </w:rPr>
        <w:t xml:space="preserve"> plan for </w:t>
      </w:r>
      <w:r w:rsidR="00233A68" w:rsidRPr="003F18EF">
        <w:rPr>
          <w:rFonts w:ascii="Georgia" w:hAnsi="Georgia"/>
          <w:color w:val="auto"/>
        </w:rPr>
        <w:t xml:space="preserve">researching, writing, and releasing </w:t>
      </w:r>
      <w:r w:rsidR="00B7635F" w:rsidRPr="003F18EF">
        <w:rPr>
          <w:rFonts w:ascii="Georgia" w:hAnsi="Georgia"/>
          <w:color w:val="auto"/>
        </w:rPr>
        <w:t>the</w:t>
      </w:r>
      <w:r w:rsidR="00233A68" w:rsidRPr="003F18EF">
        <w:rPr>
          <w:rFonts w:ascii="Georgia" w:hAnsi="Georgia"/>
          <w:color w:val="auto"/>
        </w:rPr>
        <w:t xml:space="preserve"> report. </w:t>
      </w:r>
      <w:r w:rsidRPr="003F18EF">
        <w:rPr>
          <w:rFonts w:ascii="Georgia" w:hAnsi="Georgia"/>
          <w:color w:val="auto"/>
        </w:rPr>
        <w:t>What evidence, experience, or underlying rationale led you to this approach?</w:t>
      </w:r>
    </w:p>
    <w:p w14:paraId="00F61D09" w14:textId="77777777" w:rsidR="003F18EF" w:rsidRPr="003F18EF" w:rsidRDefault="003F18EF" w:rsidP="003F18EF">
      <w:pPr>
        <w:pStyle w:val="GuideApp-ListNumberBlueintext"/>
        <w:numPr>
          <w:ilvl w:val="0"/>
          <w:numId w:val="0"/>
        </w:numPr>
        <w:ind w:left="720" w:hanging="360"/>
      </w:pPr>
    </w:p>
    <w:p w14:paraId="4862B2F7" w14:textId="616BE2CE" w:rsidR="00204A3F" w:rsidRDefault="00F24F49" w:rsidP="003F18EF">
      <w:pPr>
        <w:pStyle w:val="GuideApp-ListNumberBlueintext"/>
      </w:pPr>
      <w:r w:rsidRPr="003F18EF">
        <w:t xml:space="preserve">Tell us about yourself. </w:t>
      </w:r>
      <w:r w:rsidRPr="003F18EF">
        <w:rPr>
          <w:rFonts w:ascii="Georgia" w:hAnsi="Georgia"/>
          <w:color w:val="auto"/>
        </w:rPr>
        <w:t xml:space="preserve">Given the nature and focus of the proposed project, why </w:t>
      </w:r>
      <w:r w:rsidR="0059591B" w:rsidRPr="003F18EF">
        <w:rPr>
          <w:rFonts w:ascii="Georgia" w:hAnsi="Georgia"/>
          <w:color w:val="auto"/>
        </w:rPr>
        <w:t xml:space="preserve">is your organization and its staff </w:t>
      </w:r>
      <w:r w:rsidRPr="003F18EF">
        <w:rPr>
          <w:rFonts w:ascii="Georgia" w:hAnsi="Georgia"/>
          <w:color w:val="auto"/>
        </w:rPr>
        <w:t>well-positioned to achieve success? Include reference to individual skills, experience, and qualifications related to similar projects and areas of work.</w:t>
      </w:r>
    </w:p>
    <w:p w14:paraId="1D0D8DEC" w14:textId="77777777" w:rsidR="003F18EF" w:rsidRPr="003F18EF" w:rsidRDefault="003F18EF" w:rsidP="003F18EF">
      <w:pPr>
        <w:pStyle w:val="GuideApp-ListNumberBlueintext"/>
        <w:numPr>
          <w:ilvl w:val="0"/>
          <w:numId w:val="0"/>
        </w:numPr>
        <w:ind w:left="720" w:hanging="360"/>
      </w:pPr>
    </w:p>
    <w:p w14:paraId="0D788B65" w14:textId="77777777" w:rsidR="00204A3F" w:rsidRDefault="00204A3F" w:rsidP="003F18EF">
      <w:pPr>
        <w:pStyle w:val="GuideApp-ListNumberBlueintext"/>
      </w:pPr>
      <w:r w:rsidRPr="003F18EF">
        <w:t xml:space="preserve">How you will leverage other resources for greater impact. </w:t>
      </w:r>
      <w:r w:rsidRPr="003F18EF">
        <w:rPr>
          <w:rFonts w:ascii="Georgia" w:hAnsi="Georgia"/>
          <w:color w:val="auto"/>
        </w:rPr>
        <w:t>How are you leveraging other sources of funding, building on work-to-date, and/or collaborating with other partners with shared goals?</w:t>
      </w:r>
    </w:p>
    <w:p w14:paraId="26B312E8" w14:textId="77777777" w:rsidR="003F18EF" w:rsidRPr="003F18EF" w:rsidRDefault="003F18EF" w:rsidP="003F18EF">
      <w:pPr>
        <w:pStyle w:val="GuideApp-ListNumberBlueintext"/>
        <w:numPr>
          <w:ilvl w:val="0"/>
          <w:numId w:val="0"/>
        </w:numPr>
        <w:ind w:left="720" w:hanging="360"/>
      </w:pPr>
    </w:p>
    <w:p w14:paraId="6488571D" w14:textId="7A6D0DF1" w:rsidR="00204A3F" w:rsidRDefault="00204A3F" w:rsidP="003F18EF">
      <w:pPr>
        <w:pStyle w:val="GuideApp-ListNumberBlueintext"/>
      </w:pPr>
      <w:r w:rsidRPr="003F18EF">
        <w:lastRenderedPageBreak/>
        <w:t xml:space="preserve">Work plan and budget. </w:t>
      </w:r>
      <w:r w:rsidRPr="003F18EF">
        <w:rPr>
          <w:rFonts w:ascii="Georgia" w:hAnsi="Georgia"/>
          <w:color w:val="auto"/>
        </w:rPr>
        <w:t xml:space="preserve">In a table format, please include </w:t>
      </w:r>
      <w:r w:rsidR="00F24F49" w:rsidRPr="003F18EF">
        <w:rPr>
          <w:rFonts w:ascii="Georgia" w:hAnsi="Georgia"/>
          <w:color w:val="auto"/>
        </w:rPr>
        <w:t xml:space="preserve">a work plan and budget for the </w:t>
      </w:r>
      <w:r w:rsidRPr="003F18EF">
        <w:rPr>
          <w:rFonts w:ascii="Georgia" w:hAnsi="Georgia"/>
          <w:color w:val="auto"/>
        </w:rPr>
        <w:t>requested funding. The table should include the following columns: Activity; Deliverable; Lead(s); Timing; Budget (please note other funding that is confirmed or pending).</w:t>
      </w:r>
    </w:p>
    <w:p w14:paraId="74456BAA" w14:textId="77777777" w:rsidR="003F18EF" w:rsidRDefault="003F18EF" w:rsidP="003F18EF">
      <w:pPr>
        <w:pStyle w:val="GuideApp-ListNumberBlueintext"/>
        <w:numPr>
          <w:ilvl w:val="0"/>
          <w:numId w:val="0"/>
        </w:numPr>
      </w:pPr>
    </w:p>
    <w:p w14:paraId="5D82E0EE" w14:textId="77777777" w:rsidR="00204A3F" w:rsidRPr="003F18EF" w:rsidRDefault="00204A3F" w:rsidP="003F18EF">
      <w:pPr>
        <w:pStyle w:val="GuideApp-ListNumberBlueintext"/>
      </w:pPr>
      <w:r w:rsidRPr="003F18EF">
        <w:t xml:space="preserve">Additional information. </w:t>
      </w:r>
      <w:r w:rsidRPr="003F18EF">
        <w:rPr>
          <w:rFonts w:ascii="Georgia" w:hAnsi="Georgia"/>
          <w:color w:val="auto"/>
        </w:rPr>
        <w:t>In addition to your 8-page proposal, please submit:</w:t>
      </w:r>
    </w:p>
    <w:p w14:paraId="00FBEBCC" w14:textId="77777777" w:rsidR="00204A3F" w:rsidRPr="0058271F" w:rsidRDefault="000D4DEC" w:rsidP="00204A3F">
      <w:pPr>
        <w:pStyle w:val="Guide-Bullets5inabox"/>
      </w:pPr>
      <w:r>
        <w:t>Short bio</w:t>
      </w:r>
      <w:r w:rsidR="00204A3F" w:rsidRPr="0058271F">
        <w:t>s for key project leads.</w:t>
      </w:r>
    </w:p>
    <w:p w14:paraId="5B91A2B6" w14:textId="77777777" w:rsidR="00204A3F" w:rsidRPr="0058271F" w:rsidRDefault="00204A3F" w:rsidP="00204A3F">
      <w:pPr>
        <w:pStyle w:val="Guide-Bullets5inabox"/>
      </w:pPr>
      <w:r w:rsidRPr="0058271F">
        <w:t>The lead organization’s most recent financial statements.</w:t>
      </w:r>
    </w:p>
    <w:p w14:paraId="7D1C0365" w14:textId="77777777" w:rsidR="00204A3F" w:rsidRDefault="00204A3F" w:rsidP="00204A3F">
      <w:pPr>
        <w:pStyle w:val="Guide-Normalflushleft"/>
        <w:rPr>
          <w:color w:val="0072C6"/>
        </w:rPr>
      </w:pPr>
    </w:p>
    <w:p w14:paraId="3021D46C" w14:textId="77777777" w:rsidR="00190100" w:rsidRPr="003F18EF" w:rsidRDefault="00190100" w:rsidP="00190100">
      <w:pPr>
        <w:pStyle w:val="Guide-Normalflushleft"/>
        <w:rPr>
          <w:rFonts w:ascii="Helvetica" w:eastAsiaTheme="minorEastAsia" w:hAnsi="Helvetica"/>
          <w:color w:val="0072C6"/>
          <w:lang w:eastAsia="ja-JP"/>
        </w:rPr>
      </w:pPr>
      <w:r w:rsidRPr="003F18EF">
        <w:rPr>
          <w:rFonts w:ascii="Helvetica" w:eastAsiaTheme="minorEastAsia" w:hAnsi="Helvetica"/>
          <w:color w:val="0072C6"/>
          <w:lang w:eastAsia="ja-JP"/>
        </w:rPr>
        <w:t xml:space="preserve">Applications are to be submitted in </w:t>
      </w:r>
      <w:r w:rsidRPr="003F18EF">
        <w:rPr>
          <w:rFonts w:ascii="Helvetica" w:eastAsiaTheme="minorEastAsia" w:hAnsi="Helvetica"/>
          <w:b/>
          <w:color w:val="0072C6"/>
          <w:lang w:eastAsia="ja-JP"/>
        </w:rPr>
        <w:t>electronic form only</w:t>
      </w:r>
      <w:r w:rsidRPr="003F18EF">
        <w:rPr>
          <w:rFonts w:ascii="Helvetica" w:eastAsiaTheme="minorEastAsia" w:hAnsi="Helvetica"/>
          <w:color w:val="0072C6"/>
          <w:lang w:eastAsia="ja-JP"/>
        </w:rPr>
        <w:t xml:space="preserve">. Please email </w:t>
      </w:r>
      <w:r w:rsidRPr="003F18EF">
        <w:rPr>
          <w:rFonts w:ascii="Helvetica" w:eastAsiaTheme="minorEastAsia" w:hAnsi="Helvetica"/>
          <w:b/>
          <w:color w:val="0072C6"/>
          <w:lang w:eastAsia="ja-JP"/>
        </w:rPr>
        <w:t>one pdf file</w:t>
      </w:r>
      <w:r w:rsidRPr="003F18EF">
        <w:rPr>
          <w:rFonts w:ascii="Helvetica" w:eastAsiaTheme="minorEastAsia" w:hAnsi="Helvetica"/>
          <w:color w:val="0072C6"/>
          <w:lang w:eastAsia="ja-JP"/>
        </w:rPr>
        <w:t xml:space="preserve"> with all</w:t>
      </w:r>
      <w:r w:rsidRPr="003F18EF">
        <w:rPr>
          <w:rFonts w:ascii="Helvetica" w:hAnsi="Helvetica"/>
        </w:rPr>
        <w:t xml:space="preserve"> </w:t>
      </w:r>
      <w:r w:rsidRPr="003F18EF">
        <w:rPr>
          <w:rFonts w:ascii="Helvetica" w:eastAsiaTheme="minorEastAsia" w:hAnsi="Helvetica"/>
          <w:color w:val="0072C6"/>
          <w:lang w:eastAsia="ja-JP"/>
        </w:rPr>
        <w:t xml:space="preserve">materials to </w:t>
      </w:r>
      <w:r w:rsidRPr="003F18EF">
        <w:rPr>
          <w:rFonts w:ascii="Helvetica" w:eastAsiaTheme="minorEastAsia" w:hAnsi="Helvetica"/>
          <w:b/>
          <w:color w:val="0072C6"/>
          <w:lang w:eastAsia="ja-JP"/>
        </w:rPr>
        <w:t>hdunford@metcalffoundation.com</w:t>
      </w:r>
      <w:r w:rsidRPr="003F18EF">
        <w:rPr>
          <w:rFonts w:ascii="Helvetica" w:eastAsiaTheme="minorEastAsia" w:hAnsi="Helvetica"/>
          <w:color w:val="0072C6"/>
          <w:lang w:eastAsia="ja-JP"/>
        </w:rPr>
        <w:t xml:space="preserve"> by the date and time listed. </w:t>
      </w:r>
    </w:p>
    <w:p w14:paraId="1CDF0A01" w14:textId="77777777" w:rsidR="00190100" w:rsidRPr="002B1405" w:rsidRDefault="00190100" w:rsidP="00190100">
      <w:pPr>
        <w:pStyle w:val="Guide-Normalflushleft"/>
        <w:rPr>
          <w:color w:val="0072C6"/>
        </w:rPr>
      </w:pPr>
    </w:p>
    <w:p w14:paraId="338F88E1" w14:textId="25F838B1" w:rsidR="00190100" w:rsidRDefault="00CE19A6" w:rsidP="00190100">
      <w:pPr>
        <w:pStyle w:val="Guide-Normalflushleft"/>
      </w:pPr>
      <w:r>
        <w:t>A</w:t>
      </w:r>
      <w:r w:rsidR="00190100" w:rsidRPr="002B1405">
        <w:t>pplication deadline</w:t>
      </w:r>
      <w:r>
        <w:t>s</w:t>
      </w:r>
      <w:r w:rsidR="00190100">
        <w:t xml:space="preserve"> for proposals to Climate Blueprints </w:t>
      </w:r>
      <w:r>
        <w:t>are</w:t>
      </w:r>
      <w:bookmarkStart w:id="0" w:name="_GoBack"/>
      <w:bookmarkEnd w:id="0"/>
      <w:r w:rsidR="00190100">
        <w:t xml:space="preserve">: </w:t>
      </w:r>
    </w:p>
    <w:p w14:paraId="709EE768" w14:textId="77777777" w:rsidR="00000308" w:rsidRDefault="00000308" w:rsidP="00000308">
      <w:pPr>
        <w:pStyle w:val="Guide-Normalflushleft"/>
        <w:ind w:left="720"/>
        <w:rPr>
          <w:b/>
        </w:rPr>
      </w:pPr>
      <w:r>
        <w:rPr>
          <w:b/>
        </w:rPr>
        <w:t>March 29</w:t>
      </w:r>
      <w:r w:rsidRPr="009F2FCB">
        <w:rPr>
          <w:b/>
        </w:rPr>
        <w:t>, 2018, 2:00pm</w:t>
      </w:r>
    </w:p>
    <w:p w14:paraId="27CB67F9" w14:textId="77777777" w:rsidR="00CE19A6" w:rsidRDefault="00CE19A6" w:rsidP="00CE19A6">
      <w:pPr>
        <w:pStyle w:val="Guide-Normalflushleft"/>
        <w:ind w:left="720"/>
        <w:rPr>
          <w:b/>
          <w:strike/>
          <w:color w:val="FF0000"/>
        </w:rPr>
      </w:pPr>
      <w:r w:rsidRPr="001C376D">
        <w:rPr>
          <w:b/>
          <w:strike/>
          <w:color w:val="FF0000"/>
        </w:rPr>
        <w:t>October 3, 2018, 2:00pm</w:t>
      </w:r>
      <w:r w:rsidRPr="00DF6CFA">
        <w:rPr>
          <w:b/>
          <w:strike/>
          <w:color w:val="FF0000"/>
        </w:rPr>
        <w:t>*</w:t>
      </w:r>
    </w:p>
    <w:p w14:paraId="41608569" w14:textId="77777777" w:rsidR="00CE19A6" w:rsidRPr="001C376D" w:rsidRDefault="00CE19A6" w:rsidP="00CE19A6">
      <w:pPr>
        <w:pStyle w:val="Guide-Normalflushleft"/>
        <w:ind w:left="720"/>
        <w:rPr>
          <w:color w:val="FF0000"/>
        </w:rPr>
      </w:pPr>
      <w:r w:rsidRPr="001C376D">
        <w:rPr>
          <w:color w:val="FF0000"/>
        </w:rPr>
        <w:t>*</w:t>
      </w:r>
      <w:r w:rsidRPr="00DF6CFA">
        <w:rPr>
          <w:color w:val="FF0000"/>
        </w:rPr>
        <w:t xml:space="preserve">Due to overwhelming demand in </w:t>
      </w:r>
      <w:r>
        <w:rPr>
          <w:color w:val="FF0000"/>
        </w:rPr>
        <w:t>our March</w:t>
      </w:r>
      <w:r w:rsidRPr="001C376D">
        <w:rPr>
          <w:color w:val="FF0000"/>
        </w:rPr>
        <w:t xml:space="preserve"> round and the high calib</w:t>
      </w:r>
      <w:r>
        <w:rPr>
          <w:color w:val="FF0000"/>
        </w:rPr>
        <w:t>re</w:t>
      </w:r>
      <w:r w:rsidRPr="001C376D">
        <w:rPr>
          <w:color w:val="FF0000"/>
        </w:rPr>
        <w:t xml:space="preserve"> of applications</w:t>
      </w:r>
      <w:r>
        <w:rPr>
          <w:color w:val="FF0000"/>
        </w:rPr>
        <w:t xml:space="preserve"> received</w:t>
      </w:r>
      <w:r w:rsidRPr="001C376D">
        <w:rPr>
          <w:color w:val="FF0000"/>
        </w:rPr>
        <w:t xml:space="preserve">, we have made the tough decision to cancel </w:t>
      </w:r>
      <w:r>
        <w:rPr>
          <w:color w:val="FF0000"/>
        </w:rPr>
        <w:t xml:space="preserve">the </w:t>
      </w:r>
      <w:r w:rsidRPr="001C376D">
        <w:rPr>
          <w:color w:val="FF0000"/>
        </w:rPr>
        <w:t xml:space="preserve">October </w:t>
      </w:r>
      <w:r>
        <w:rPr>
          <w:color w:val="FF0000"/>
        </w:rPr>
        <w:t xml:space="preserve">deadline. New 2019 funding deadlines will be announced in late 2018. </w:t>
      </w:r>
    </w:p>
    <w:p w14:paraId="7F137062" w14:textId="77777777" w:rsidR="00CE19A6" w:rsidRPr="009F2FCB" w:rsidRDefault="00CE19A6" w:rsidP="00000308">
      <w:pPr>
        <w:pStyle w:val="Guide-Normalflushleft"/>
        <w:ind w:left="720"/>
        <w:rPr>
          <w:b/>
        </w:rPr>
      </w:pPr>
    </w:p>
    <w:sectPr w:rsidR="00CE19A6" w:rsidRPr="009F2FCB" w:rsidSect="003F18EF">
      <w:headerReference w:type="even" r:id="rId7"/>
      <w:footerReference w:type="default" r:id="rId8"/>
      <w:pgSz w:w="12240" w:h="15840"/>
      <w:pgMar w:top="1440" w:right="1440" w:bottom="1440" w:left="1440" w:header="720" w:footer="720" w:gutter="0"/>
      <w:cols w:space="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E430" w14:textId="77777777" w:rsidR="005F5A7B" w:rsidRDefault="005F5A7B">
      <w:r>
        <w:separator/>
      </w:r>
    </w:p>
  </w:endnote>
  <w:endnote w:type="continuationSeparator" w:id="0">
    <w:p w14:paraId="1A19C727" w14:textId="77777777" w:rsidR="005F5A7B" w:rsidRDefault="005F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lama-Bold">
    <w:altName w:val="Helvetica"/>
    <w:panose1 w:val="00000000000000000000"/>
    <w:charset w:val="00"/>
    <w:family w:val="auto"/>
    <w:notTrueType/>
    <w:pitch w:val="variable"/>
    <w:sig w:usb0="00000003" w:usb1="00000000" w:usb2="00000000" w:usb3="00000000" w:csb0="00000001" w:csb1="00000000"/>
  </w:font>
  <w:font w:name="Flama-Book">
    <w:altName w:val="Helvetic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918B" w14:textId="63AEA57F" w:rsidR="00000308" w:rsidRPr="003E1C69" w:rsidRDefault="00000308" w:rsidP="0003102A">
    <w:pPr>
      <w:pStyle w:val="Guide-Footer"/>
      <w:tabs>
        <w:tab w:val="clear" w:pos="8640"/>
        <w:tab w:val="right" w:pos="9360"/>
      </w:tabs>
      <w:rPr>
        <w:smallCaps/>
      </w:rPr>
    </w:pPr>
    <w:r>
      <w:t>Climate Blueprints 2018 Application Guidelines</w:t>
    </w:r>
    <w:r>
      <w:tab/>
    </w:r>
    <w:r w:rsidRPr="006E0777">
      <w:t xml:space="preserve">page </w:t>
    </w:r>
    <w:r w:rsidRPr="006E0777">
      <w:rPr>
        <w:smallCaps/>
      </w:rPr>
      <w:fldChar w:fldCharType="begin"/>
    </w:r>
    <w:r w:rsidRPr="006E0777">
      <w:instrText xml:space="preserve"> PAGE </w:instrText>
    </w:r>
    <w:r w:rsidRPr="006E0777">
      <w:rPr>
        <w:smallCaps/>
      </w:rPr>
      <w:fldChar w:fldCharType="separate"/>
    </w:r>
    <w:r w:rsidR="003F18EF">
      <w:rPr>
        <w:noProof/>
      </w:rPr>
      <w:t>1</w:t>
    </w:r>
    <w:r w:rsidRPr="006E0777">
      <w:rPr>
        <w:smallCaps/>
      </w:rPr>
      <w:fldChar w:fldCharType="end"/>
    </w:r>
    <w:r w:rsidRPr="006E0777">
      <w:t xml:space="preserve"> of </w:t>
    </w:r>
    <w:r w:rsidR="00872E03">
      <w:rPr>
        <w:noProof/>
      </w:rPr>
      <w:fldChar w:fldCharType="begin"/>
    </w:r>
    <w:r w:rsidR="00872E03">
      <w:rPr>
        <w:noProof/>
      </w:rPr>
      <w:instrText xml:space="preserve"> NUMPAGES </w:instrText>
    </w:r>
    <w:r w:rsidR="00872E03">
      <w:rPr>
        <w:noProof/>
      </w:rPr>
      <w:fldChar w:fldCharType="separate"/>
    </w:r>
    <w:r w:rsidR="003F18EF">
      <w:rPr>
        <w:noProof/>
      </w:rPr>
      <w:t>2</w:t>
    </w:r>
    <w:r w:rsidR="00872E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43977" w14:textId="77777777" w:rsidR="005F5A7B" w:rsidRDefault="005F5A7B">
      <w:r>
        <w:separator/>
      </w:r>
    </w:p>
  </w:footnote>
  <w:footnote w:type="continuationSeparator" w:id="0">
    <w:p w14:paraId="20662FAC" w14:textId="77777777" w:rsidR="005F5A7B" w:rsidRDefault="005F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859E" w14:textId="6309DEAA" w:rsidR="00000308" w:rsidRDefault="005F5A7B">
    <w:pPr>
      <w:pStyle w:val="Header"/>
    </w:pPr>
    <w:ins w:id="1" w:author="Environment Director" w:date="2017-11-07T11:04:00Z">
      <w:r>
        <w:rPr>
          <w:noProof/>
        </w:rPr>
        <w:pict w14:anchorId="69079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57.1pt;height:152.35pt;rotation:315;z-index:-251658752;mso-wrap-edited:f;mso-width-percent:0;mso-height-percent:0;mso-position-horizontal:center;mso-position-horizontal-relative:margin;mso-position-vertical:center;mso-position-vertical-relative:margin;mso-width-percent:0;mso-height-percent:0"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silver" stroked="f">
            <v:fill opacity="19660f"/>
            <v:textpath style="font-family:&quot;Times&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C00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0F7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7AD0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EACC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9FAE8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CBC2D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ACBA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6EA7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0237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B615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AECC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B6F35"/>
    <w:multiLevelType w:val="hybridMultilevel"/>
    <w:tmpl w:val="18889A28"/>
    <w:lvl w:ilvl="0" w:tplc="7660DB5E">
      <w:start w:val="1"/>
      <w:numFmt w:val="decimal"/>
      <w:pStyle w:val="Guide-ListNumberinbo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B10B14"/>
    <w:multiLevelType w:val="multilevel"/>
    <w:tmpl w:val="68F4CEAC"/>
    <w:lvl w:ilvl="0">
      <w:start w:val="1"/>
      <w:numFmt w:val="decimal"/>
      <w:lvlText w:val="%1."/>
      <w:lvlJc w:val="left"/>
      <w:pPr>
        <w:ind w:left="720" w:hanging="360"/>
      </w:pPr>
      <w:rPr>
        <w:rFonts w:ascii="Helvetica" w:hAnsi="Helvetica" w:hint="default"/>
        <w:b w:val="0"/>
        <w:bCs w:val="0"/>
        <w:i w:val="0"/>
        <w:iCs w:val="0"/>
        <w:color w:val="0072C6"/>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E62FAC"/>
    <w:multiLevelType w:val="multilevel"/>
    <w:tmpl w:val="58344326"/>
    <w:lvl w:ilvl="0">
      <w:start w:val="1"/>
      <w:numFmt w:val="bullet"/>
      <w:lvlText w:val=""/>
      <w:lvlJc w:val="left"/>
      <w:pPr>
        <w:tabs>
          <w:tab w:val="num" w:pos="216"/>
        </w:tabs>
        <w:ind w:left="216" w:hanging="216"/>
      </w:pPr>
      <w:rPr>
        <w:rFonts w:ascii="Symbol" w:hAnsi="Symbol" w:hint="default"/>
        <w:sz w:val="16"/>
      </w:rPr>
    </w:lvl>
    <w:lvl w:ilvl="1">
      <w:start w:val="1"/>
      <w:numFmt w:val="bullet"/>
      <w:lvlText w:val="-"/>
      <w:lvlJc w:val="left"/>
      <w:pPr>
        <w:tabs>
          <w:tab w:val="num" w:pos="432"/>
        </w:tabs>
        <w:ind w:left="432" w:hanging="216"/>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15:restartNumberingAfterBreak="0">
    <w:nsid w:val="0C0A7F4E"/>
    <w:multiLevelType w:val="hybridMultilevel"/>
    <w:tmpl w:val="32A651BE"/>
    <w:lvl w:ilvl="0" w:tplc="252A1EC8">
      <w:start w:val="1"/>
      <w:numFmt w:val="lowerLetter"/>
      <w:pStyle w:val="Guide-ListAlphainbox"/>
      <w:lvlText w:val="%1."/>
      <w:lvlJc w:val="left"/>
      <w:pPr>
        <w:ind w:left="360" w:hanging="360"/>
      </w:pPr>
      <w:rPr>
        <w:rFonts w:ascii="Georgia" w:hAnsi="Georgi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D4ABF"/>
    <w:multiLevelType w:val="multilevel"/>
    <w:tmpl w:val="12000E20"/>
    <w:lvl w:ilvl="0">
      <w:start w:val="1"/>
      <w:numFmt w:val="decimal"/>
      <w:lvlText w:val="%1."/>
      <w:lvlJc w:val="left"/>
      <w:pPr>
        <w:ind w:left="720" w:hanging="360"/>
      </w:pPr>
      <w:rPr>
        <w:rFonts w:ascii="Helvetica" w:hAnsi="Helvetica" w:hint="default"/>
        <w:b w:val="0"/>
        <w:bCs w:val="0"/>
        <w:i w:val="0"/>
        <w:iCs w:val="0"/>
        <w:color w:val="0072C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D820F2"/>
    <w:multiLevelType w:val="hybridMultilevel"/>
    <w:tmpl w:val="140C6140"/>
    <w:lvl w:ilvl="0" w:tplc="718EF280">
      <w:start w:val="1"/>
      <w:numFmt w:val="bullet"/>
      <w:pStyle w:val="Guide-Bullets5inabox"/>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9740828"/>
    <w:multiLevelType w:val="hybridMultilevel"/>
    <w:tmpl w:val="54A6F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B4AE8"/>
    <w:multiLevelType w:val="multilevel"/>
    <w:tmpl w:val="1AF8F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BE231A"/>
    <w:multiLevelType w:val="hybridMultilevel"/>
    <w:tmpl w:val="A472489C"/>
    <w:lvl w:ilvl="0" w:tplc="8F0E70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E353A0"/>
    <w:multiLevelType w:val="hybridMultilevel"/>
    <w:tmpl w:val="4724874E"/>
    <w:lvl w:ilvl="0" w:tplc="5FB2C886">
      <w:start w:val="1"/>
      <w:numFmt w:val="bullet"/>
      <w:pStyle w:val="Guide-Bullets4i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1652A"/>
    <w:multiLevelType w:val="hybridMultilevel"/>
    <w:tmpl w:val="B64C2916"/>
    <w:lvl w:ilvl="0" w:tplc="788C323C">
      <w:start w:val="1"/>
      <w:numFmt w:val="decimal"/>
      <w:pStyle w:val="GuideApp-ListNumberBlueintext"/>
      <w:lvlText w:val="%1."/>
      <w:lvlJc w:val="left"/>
      <w:pPr>
        <w:ind w:left="720" w:hanging="360"/>
      </w:pPr>
      <w:rPr>
        <w:rFonts w:ascii="Helvetica" w:hAnsi="Helvetica" w:hint="default"/>
        <w:b w:val="0"/>
        <w:bCs w:val="0"/>
        <w:i w:val="0"/>
        <w:iCs w:val="0"/>
        <w:color w:val="0072C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D7365"/>
    <w:multiLevelType w:val="multilevel"/>
    <w:tmpl w:val="43B27A14"/>
    <w:lvl w:ilvl="0">
      <w:start w:val="1"/>
      <w:numFmt w:val="bullet"/>
      <w:pStyle w:val="BULLETS"/>
      <w:lvlText w:val=""/>
      <w:lvlJc w:val="left"/>
      <w:pPr>
        <w:tabs>
          <w:tab w:val="num" w:pos="216"/>
        </w:tabs>
        <w:ind w:left="216" w:hanging="216"/>
      </w:pPr>
      <w:rPr>
        <w:rFonts w:ascii="Symbol" w:hAnsi="Symbol" w:hint="default"/>
        <w:color w:val="auto"/>
        <w:sz w:val="16"/>
      </w:rPr>
    </w:lvl>
    <w:lvl w:ilvl="1">
      <w:start w:val="1"/>
      <w:numFmt w:val="bullet"/>
      <w:lvlText w:val="-"/>
      <w:lvlJc w:val="left"/>
      <w:pPr>
        <w:tabs>
          <w:tab w:val="num" w:pos="432"/>
        </w:tabs>
        <w:ind w:left="432" w:hanging="216"/>
      </w:pPr>
      <w:rPr>
        <w:rFonts w:ascii="Times New Roman" w:hAnsi="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15:restartNumberingAfterBreak="0">
    <w:nsid w:val="6C33412A"/>
    <w:multiLevelType w:val="hybridMultilevel"/>
    <w:tmpl w:val="667AE314"/>
    <w:lvl w:ilvl="0" w:tplc="24460C74">
      <w:start w:val="1"/>
      <w:numFmt w:val="bullet"/>
      <w:pStyle w:val="Form-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826AC"/>
    <w:multiLevelType w:val="hybridMultilevel"/>
    <w:tmpl w:val="EE7806DC"/>
    <w:lvl w:ilvl="0" w:tplc="800268CE">
      <w:start w:val="1"/>
      <w:numFmt w:val="bullet"/>
      <w:pStyle w:val="Guide-Bullets3incolum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2"/>
  </w:num>
  <w:num w:numId="4">
    <w:abstractNumId w:val="19"/>
  </w:num>
  <w:num w:numId="5">
    <w:abstractNumId w:val="17"/>
  </w:num>
  <w:num w:numId="6">
    <w:abstractNumId w:val="24"/>
  </w:num>
  <w:num w:numId="7">
    <w:abstractNumId w:val="20"/>
  </w:num>
  <w:num w:numId="8">
    <w:abstractNumId w:val="16"/>
  </w:num>
  <w:num w:numId="9">
    <w:abstractNumId w:val="14"/>
  </w:num>
  <w:num w:numId="10">
    <w:abstractNumId w:val="11"/>
  </w:num>
  <w:num w:numId="11">
    <w:abstractNumId w:val="21"/>
  </w:num>
  <w:num w:numId="12">
    <w:abstractNumId w:val="1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1"/>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23"/>
    <w:rsid w:val="00000308"/>
    <w:rsid w:val="00012610"/>
    <w:rsid w:val="0003102A"/>
    <w:rsid w:val="000508B1"/>
    <w:rsid w:val="00064023"/>
    <w:rsid w:val="000760CE"/>
    <w:rsid w:val="000B34AB"/>
    <w:rsid w:val="000C3E39"/>
    <w:rsid w:val="000C6991"/>
    <w:rsid w:val="000D4DEC"/>
    <w:rsid w:val="000E4449"/>
    <w:rsid w:val="000F41FC"/>
    <w:rsid w:val="000F5F5A"/>
    <w:rsid w:val="001050E0"/>
    <w:rsid w:val="001200C0"/>
    <w:rsid w:val="001301DB"/>
    <w:rsid w:val="00135BD4"/>
    <w:rsid w:val="00137876"/>
    <w:rsid w:val="00141C09"/>
    <w:rsid w:val="00160522"/>
    <w:rsid w:val="00164E74"/>
    <w:rsid w:val="00182EC3"/>
    <w:rsid w:val="00190100"/>
    <w:rsid w:val="00192D8A"/>
    <w:rsid w:val="00197890"/>
    <w:rsid w:val="001A6B54"/>
    <w:rsid w:val="001B2EE7"/>
    <w:rsid w:val="001C12FF"/>
    <w:rsid w:val="001C3266"/>
    <w:rsid w:val="001D0408"/>
    <w:rsid w:val="001E2141"/>
    <w:rsid w:val="001F681C"/>
    <w:rsid w:val="00204A3F"/>
    <w:rsid w:val="00206BA7"/>
    <w:rsid w:val="0021466E"/>
    <w:rsid w:val="002233D6"/>
    <w:rsid w:val="0022714D"/>
    <w:rsid w:val="0023014D"/>
    <w:rsid w:val="00232870"/>
    <w:rsid w:val="00232A35"/>
    <w:rsid w:val="00233A68"/>
    <w:rsid w:val="00235E57"/>
    <w:rsid w:val="00256869"/>
    <w:rsid w:val="0027540E"/>
    <w:rsid w:val="002972A9"/>
    <w:rsid w:val="002A5FBA"/>
    <w:rsid w:val="002A78C4"/>
    <w:rsid w:val="002C0580"/>
    <w:rsid w:val="002C0F8A"/>
    <w:rsid w:val="00304625"/>
    <w:rsid w:val="00312367"/>
    <w:rsid w:val="00312E95"/>
    <w:rsid w:val="0031392E"/>
    <w:rsid w:val="00321DD5"/>
    <w:rsid w:val="0032292B"/>
    <w:rsid w:val="003555E3"/>
    <w:rsid w:val="00366EB8"/>
    <w:rsid w:val="00376AC9"/>
    <w:rsid w:val="00377FFB"/>
    <w:rsid w:val="00380974"/>
    <w:rsid w:val="00397839"/>
    <w:rsid w:val="003A3F62"/>
    <w:rsid w:val="003A5390"/>
    <w:rsid w:val="003B2238"/>
    <w:rsid w:val="003B44ED"/>
    <w:rsid w:val="003C0A1A"/>
    <w:rsid w:val="003D3AD9"/>
    <w:rsid w:val="003D69BF"/>
    <w:rsid w:val="003F18EF"/>
    <w:rsid w:val="003F3CDC"/>
    <w:rsid w:val="003F63EF"/>
    <w:rsid w:val="004020BB"/>
    <w:rsid w:val="00403E66"/>
    <w:rsid w:val="00404276"/>
    <w:rsid w:val="004159E1"/>
    <w:rsid w:val="004264AD"/>
    <w:rsid w:val="00427EAF"/>
    <w:rsid w:val="00437137"/>
    <w:rsid w:val="00475B81"/>
    <w:rsid w:val="00483D33"/>
    <w:rsid w:val="00483F20"/>
    <w:rsid w:val="00485BF4"/>
    <w:rsid w:val="004958B6"/>
    <w:rsid w:val="004B1C54"/>
    <w:rsid w:val="004C110D"/>
    <w:rsid w:val="004C473D"/>
    <w:rsid w:val="004E3A7E"/>
    <w:rsid w:val="004F144C"/>
    <w:rsid w:val="004F353B"/>
    <w:rsid w:val="004F5981"/>
    <w:rsid w:val="004F6904"/>
    <w:rsid w:val="004F7309"/>
    <w:rsid w:val="00517D68"/>
    <w:rsid w:val="0052068B"/>
    <w:rsid w:val="00534A41"/>
    <w:rsid w:val="00544B3D"/>
    <w:rsid w:val="00545909"/>
    <w:rsid w:val="00550903"/>
    <w:rsid w:val="00576864"/>
    <w:rsid w:val="0059591B"/>
    <w:rsid w:val="005A2D5C"/>
    <w:rsid w:val="005A4DAF"/>
    <w:rsid w:val="005C4363"/>
    <w:rsid w:val="005D58C1"/>
    <w:rsid w:val="005E223B"/>
    <w:rsid w:val="005F0035"/>
    <w:rsid w:val="005F3D22"/>
    <w:rsid w:val="005F523D"/>
    <w:rsid w:val="005F5A7B"/>
    <w:rsid w:val="00602B24"/>
    <w:rsid w:val="00607AE6"/>
    <w:rsid w:val="006256D7"/>
    <w:rsid w:val="0062655D"/>
    <w:rsid w:val="00641E1A"/>
    <w:rsid w:val="00650DAA"/>
    <w:rsid w:val="00672F07"/>
    <w:rsid w:val="00673E8C"/>
    <w:rsid w:val="006832C1"/>
    <w:rsid w:val="00684620"/>
    <w:rsid w:val="00684A81"/>
    <w:rsid w:val="00685D4C"/>
    <w:rsid w:val="00692BEF"/>
    <w:rsid w:val="006A41BF"/>
    <w:rsid w:val="006C6B6F"/>
    <w:rsid w:val="006D7D3B"/>
    <w:rsid w:val="006F5075"/>
    <w:rsid w:val="006F5FF2"/>
    <w:rsid w:val="00701FE9"/>
    <w:rsid w:val="007242A6"/>
    <w:rsid w:val="00770F4E"/>
    <w:rsid w:val="00777F42"/>
    <w:rsid w:val="00791631"/>
    <w:rsid w:val="00794EBF"/>
    <w:rsid w:val="007B1417"/>
    <w:rsid w:val="007B280C"/>
    <w:rsid w:val="007B46F0"/>
    <w:rsid w:val="007C1DEA"/>
    <w:rsid w:val="007D037B"/>
    <w:rsid w:val="007D2AC2"/>
    <w:rsid w:val="007E2A03"/>
    <w:rsid w:val="007F3E37"/>
    <w:rsid w:val="007F7A16"/>
    <w:rsid w:val="007F7A7D"/>
    <w:rsid w:val="008015BE"/>
    <w:rsid w:val="00811ADF"/>
    <w:rsid w:val="0082039E"/>
    <w:rsid w:val="00821125"/>
    <w:rsid w:val="0084744A"/>
    <w:rsid w:val="00860439"/>
    <w:rsid w:val="00864A70"/>
    <w:rsid w:val="00872E03"/>
    <w:rsid w:val="00882E55"/>
    <w:rsid w:val="0089556F"/>
    <w:rsid w:val="008B14E3"/>
    <w:rsid w:val="008C0F6C"/>
    <w:rsid w:val="008E641C"/>
    <w:rsid w:val="008F335A"/>
    <w:rsid w:val="00907ECC"/>
    <w:rsid w:val="00931795"/>
    <w:rsid w:val="00952C7A"/>
    <w:rsid w:val="00954B6E"/>
    <w:rsid w:val="00957AAF"/>
    <w:rsid w:val="0096014F"/>
    <w:rsid w:val="00992313"/>
    <w:rsid w:val="009A290B"/>
    <w:rsid w:val="009A4884"/>
    <w:rsid w:val="009A7D9C"/>
    <w:rsid w:val="009C2413"/>
    <w:rsid w:val="009C427B"/>
    <w:rsid w:val="009C5E37"/>
    <w:rsid w:val="009D1618"/>
    <w:rsid w:val="009D776A"/>
    <w:rsid w:val="009D77C1"/>
    <w:rsid w:val="009E0B42"/>
    <w:rsid w:val="009F2FCB"/>
    <w:rsid w:val="00A217F7"/>
    <w:rsid w:val="00A37153"/>
    <w:rsid w:val="00A406E3"/>
    <w:rsid w:val="00A55ACE"/>
    <w:rsid w:val="00A56CEB"/>
    <w:rsid w:val="00A64F3D"/>
    <w:rsid w:val="00A72439"/>
    <w:rsid w:val="00A75550"/>
    <w:rsid w:val="00A77B34"/>
    <w:rsid w:val="00A84E7B"/>
    <w:rsid w:val="00A95DA7"/>
    <w:rsid w:val="00AA4E1E"/>
    <w:rsid w:val="00AA5516"/>
    <w:rsid w:val="00AB578C"/>
    <w:rsid w:val="00AB67D0"/>
    <w:rsid w:val="00AF4FA8"/>
    <w:rsid w:val="00B0464C"/>
    <w:rsid w:val="00B17820"/>
    <w:rsid w:val="00B37723"/>
    <w:rsid w:val="00B42439"/>
    <w:rsid w:val="00B451BC"/>
    <w:rsid w:val="00B51BEE"/>
    <w:rsid w:val="00B544EC"/>
    <w:rsid w:val="00B7635F"/>
    <w:rsid w:val="00B84116"/>
    <w:rsid w:val="00B87DC9"/>
    <w:rsid w:val="00B90D6D"/>
    <w:rsid w:val="00B94C84"/>
    <w:rsid w:val="00BA07C8"/>
    <w:rsid w:val="00BB18D9"/>
    <w:rsid w:val="00BB784F"/>
    <w:rsid w:val="00BE456C"/>
    <w:rsid w:val="00BF5157"/>
    <w:rsid w:val="00BF7105"/>
    <w:rsid w:val="00C01909"/>
    <w:rsid w:val="00C22D55"/>
    <w:rsid w:val="00C25839"/>
    <w:rsid w:val="00C3777F"/>
    <w:rsid w:val="00C61B72"/>
    <w:rsid w:val="00C67A8F"/>
    <w:rsid w:val="00C81DDD"/>
    <w:rsid w:val="00C83FB8"/>
    <w:rsid w:val="00C91B29"/>
    <w:rsid w:val="00C96F30"/>
    <w:rsid w:val="00C97A6F"/>
    <w:rsid w:val="00CA0E96"/>
    <w:rsid w:val="00CA7BF6"/>
    <w:rsid w:val="00CB2464"/>
    <w:rsid w:val="00CC16AB"/>
    <w:rsid w:val="00CC65AD"/>
    <w:rsid w:val="00CE19A6"/>
    <w:rsid w:val="00CE4C6C"/>
    <w:rsid w:val="00D01208"/>
    <w:rsid w:val="00D147EE"/>
    <w:rsid w:val="00D14AD9"/>
    <w:rsid w:val="00D1614D"/>
    <w:rsid w:val="00D36E57"/>
    <w:rsid w:val="00D3737B"/>
    <w:rsid w:val="00D375EB"/>
    <w:rsid w:val="00D376AF"/>
    <w:rsid w:val="00D5682B"/>
    <w:rsid w:val="00D609CD"/>
    <w:rsid w:val="00D60E2E"/>
    <w:rsid w:val="00D65457"/>
    <w:rsid w:val="00D850EC"/>
    <w:rsid w:val="00DA2AC2"/>
    <w:rsid w:val="00DB1104"/>
    <w:rsid w:val="00DB7C82"/>
    <w:rsid w:val="00DC5E78"/>
    <w:rsid w:val="00DC7516"/>
    <w:rsid w:val="00DD04BA"/>
    <w:rsid w:val="00DD3C9D"/>
    <w:rsid w:val="00DF1288"/>
    <w:rsid w:val="00E121BC"/>
    <w:rsid w:val="00E171DF"/>
    <w:rsid w:val="00E22347"/>
    <w:rsid w:val="00E3277C"/>
    <w:rsid w:val="00E33036"/>
    <w:rsid w:val="00E357C4"/>
    <w:rsid w:val="00E374AF"/>
    <w:rsid w:val="00E476DA"/>
    <w:rsid w:val="00E513DD"/>
    <w:rsid w:val="00E550F7"/>
    <w:rsid w:val="00E654A2"/>
    <w:rsid w:val="00E70FF1"/>
    <w:rsid w:val="00E73EAC"/>
    <w:rsid w:val="00E83D04"/>
    <w:rsid w:val="00E8570D"/>
    <w:rsid w:val="00E9366E"/>
    <w:rsid w:val="00EA4102"/>
    <w:rsid w:val="00EB740F"/>
    <w:rsid w:val="00EC6E7D"/>
    <w:rsid w:val="00F1199A"/>
    <w:rsid w:val="00F17A37"/>
    <w:rsid w:val="00F2294A"/>
    <w:rsid w:val="00F24F49"/>
    <w:rsid w:val="00F316B0"/>
    <w:rsid w:val="00F32C0E"/>
    <w:rsid w:val="00F50047"/>
    <w:rsid w:val="00F85C10"/>
    <w:rsid w:val="00FA1BA1"/>
    <w:rsid w:val="00FA3B4F"/>
    <w:rsid w:val="00FA74C0"/>
    <w:rsid w:val="00FC7E25"/>
    <w:rsid w:val="00FD2782"/>
    <w:rsid w:val="00FE4A4B"/>
    <w:rsid w:val="00FE59D3"/>
    <w:rsid w:val="00FE6FA1"/>
    <w:rsid w:val="00FF6744"/>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B1ABA3"/>
  <w14:defaultImageDpi w14:val="300"/>
  <w15:docId w15:val="{10ABA431-B1B4-4E45-8A83-C65D15B1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3692"/>
    <w:rPr>
      <w:rFonts w:ascii="Times" w:eastAsia="Times" w:hAnsi="Times"/>
      <w:sz w:val="24"/>
      <w:szCs w:val="24"/>
      <w:lang w:val="en-US"/>
    </w:rPr>
  </w:style>
  <w:style w:type="paragraph" w:styleId="Heading1">
    <w:name w:val="heading 1"/>
    <w:basedOn w:val="Normal"/>
    <w:next w:val="Normal"/>
    <w:qFormat/>
    <w:rsid w:val="006436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886C47"/>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43692"/>
    <w:rPr>
      <w:rFonts w:ascii="Arial" w:eastAsia="Times" w:hAnsi="Arial" w:cs="Arial"/>
      <w:b/>
      <w:bCs/>
      <w:kern w:val="32"/>
      <w:sz w:val="32"/>
      <w:szCs w:val="32"/>
    </w:rPr>
  </w:style>
  <w:style w:type="character" w:customStyle="1" w:styleId="Bold">
    <w:name w:val="Bold"/>
    <w:rsid w:val="00643692"/>
    <w:rPr>
      <w:rFonts w:ascii="Flama-Bold" w:hAnsi="Flama-Bold"/>
    </w:rPr>
  </w:style>
  <w:style w:type="paragraph" w:styleId="Header">
    <w:name w:val="header"/>
    <w:basedOn w:val="Normal"/>
    <w:uiPriority w:val="99"/>
    <w:rsid w:val="00643692"/>
    <w:pPr>
      <w:tabs>
        <w:tab w:val="center" w:pos="4320"/>
        <w:tab w:val="right" w:pos="8640"/>
      </w:tabs>
    </w:pPr>
  </w:style>
  <w:style w:type="character" w:customStyle="1" w:styleId="HeaderChar">
    <w:name w:val="Header Char"/>
    <w:uiPriority w:val="99"/>
    <w:rsid w:val="00643692"/>
    <w:rPr>
      <w:rFonts w:ascii="Times" w:eastAsia="Times" w:hAnsi="Times" w:cs="Times New Roman"/>
      <w:sz w:val="24"/>
    </w:rPr>
  </w:style>
  <w:style w:type="paragraph" w:customStyle="1" w:styleId="PageHeadcontinued">
    <w:name w:val="Page Head (continued)"/>
    <w:basedOn w:val="BODYHEAD2"/>
    <w:rsid w:val="00665139"/>
    <w:rPr>
      <w:rFonts w:ascii="Flama-Book" w:hAnsi="Flama-Book"/>
      <w:caps w:val="0"/>
      <w:sz w:val="20"/>
    </w:rPr>
  </w:style>
  <w:style w:type="paragraph" w:customStyle="1" w:styleId="BYLINE">
    <w:name w:val="BYLINE"/>
    <w:basedOn w:val="Normal"/>
    <w:rsid w:val="00643692"/>
    <w:pPr>
      <w:spacing w:before="600" w:line="480" w:lineRule="auto"/>
    </w:pPr>
    <w:rPr>
      <w:rFonts w:ascii="Georgia" w:hAnsi="Georgia"/>
      <w:color w:val="000000"/>
      <w:sz w:val="30"/>
    </w:rPr>
  </w:style>
  <w:style w:type="paragraph" w:styleId="Footer">
    <w:name w:val="footer"/>
    <w:basedOn w:val="Normal"/>
    <w:uiPriority w:val="99"/>
    <w:rsid w:val="00643692"/>
    <w:pPr>
      <w:tabs>
        <w:tab w:val="center" w:pos="4320"/>
        <w:tab w:val="right" w:pos="8640"/>
      </w:tabs>
    </w:pPr>
  </w:style>
  <w:style w:type="character" w:customStyle="1" w:styleId="FooterChar">
    <w:name w:val="Footer Char"/>
    <w:uiPriority w:val="99"/>
    <w:rsid w:val="00643692"/>
    <w:rPr>
      <w:rFonts w:ascii="Times" w:eastAsia="Times" w:hAnsi="Times" w:cs="Times New Roman"/>
      <w:sz w:val="24"/>
    </w:rPr>
  </w:style>
  <w:style w:type="character" w:styleId="PageNumber">
    <w:name w:val="page number"/>
    <w:basedOn w:val="DefaultParagraphFont"/>
    <w:rsid w:val="00643692"/>
  </w:style>
  <w:style w:type="paragraph" w:customStyle="1" w:styleId="BODY-FlushLeft">
    <w:name w:val="BODY - Flush Left"/>
    <w:next w:val="BODY-firstlineindent"/>
    <w:rsid w:val="0009708C"/>
    <w:pPr>
      <w:spacing w:line="300" w:lineRule="auto"/>
    </w:pPr>
    <w:rPr>
      <w:rFonts w:ascii="Georgia" w:eastAsia="Times" w:hAnsi="Georgia"/>
      <w:noProof/>
      <w:szCs w:val="24"/>
      <w:lang w:val="en-US"/>
    </w:rPr>
  </w:style>
  <w:style w:type="paragraph" w:customStyle="1" w:styleId="COPYRIGHTtext">
    <w:name w:val="COPYRIGHT text"/>
    <w:basedOn w:val="Normal"/>
    <w:rsid w:val="00643692"/>
    <w:pPr>
      <w:spacing w:after="160" w:line="288" w:lineRule="auto"/>
    </w:pPr>
    <w:rPr>
      <w:color w:val="000000"/>
      <w:spacing w:val="4"/>
      <w:sz w:val="16"/>
    </w:rPr>
  </w:style>
  <w:style w:type="paragraph" w:customStyle="1" w:styleId="SMALLRULE">
    <w:name w:val="SMALL RULE"/>
    <w:rsid w:val="00643692"/>
    <w:pPr>
      <w:pBdr>
        <w:bottom w:val="single" w:sz="2" w:space="1" w:color="3C70B5"/>
      </w:pBdr>
      <w:spacing w:after="240" w:line="120" w:lineRule="auto"/>
      <w:ind w:right="2880"/>
    </w:pPr>
    <w:rPr>
      <w:rFonts w:ascii="Times" w:eastAsia="Times" w:hAnsi="Times"/>
      <w:noProof/>
      <w:position w:val="12"/>
      <w:sz w:val="24"/>
      <w:szCs w:val="24"/>
      <w:lang w:val="en-US"/>
    </w:rPr>
  </w:style>
  <w:style w:type="character" w:customStyle="1" w:styleId="BODY-blue">
    <w:name w:val="BODY - blue"/>
    <w:rsid w:val="00627DD9"/>
    <w:rPr>
      <w:rFonts w:ascii="Georgia" w:hAnsi="Georgia"/>
      <w:color w:val="0072C6"/>
      <w:sz w:val="20"/>
    </w:rPr>
  </w:style>
  <w:style w:type="paragraph" w:customStyle="1" w:styleId="BODYHEAD1">
    <w:name w:val="BODY HEAD 1"/>
    <w:rsid w:val="00AF5939"/>
    <w:pPr>
      <w:spacing w:after="180" w:line="600" w:lineRule="exact"/>
      <w:ind w:left="-720"/>
    </w:pPr>
    <w:rPr>
      <w:rFonts w:ascii="Flama-Book" w:eastAsia="Times" w:hAnsi="Flama-Book"/>
      <w:noProof/>
      <w:color w:val="0072C6"/>
      <w:sz w:val="54"/>
      <w:szCs w:val="24"/>
      <w:lang w:val="en-US"/>
    </w:rPr>
  </w:style>
  <w:style w:type="paragraph" w:customStyle="1" w:styleId="TABLEOFCONT">
    <w:name w:val="TABLE OF CONT."/>
    <w:basedOn w:val="BODY-FlushLeft"/>
    <w:rsid w:val="00643692"/>
    <w:pPr>
      <w:tabs>
        <w:tab w:val="right" w:pos="-1080"/>
        <w:tab w:val="left" w:pos="-720"/>
      </w:tabs>
      <w:spacing w:after="90"/>
      <w:ind w:left="-1440"/>
    </w:pPr>
    <w:rPr>
      <w:color w:val="838383"/>
    </w:rPr>
  </w:style>
  <w:style w:type="paragraph" w:customStyle="1" w:styleId="BODY-firstlineindent">
    <w:name w:val="BODY - first line indent"/>
    <w:basedOn w:val="BODY-FlushLeft"/>
    <w:rsid w:val="00D53177"/>
    <w:pPr>
      <w:ind w:firstLine="187"/>
    </w:pPr>
    <w:rPr>
      <w:color w:val="000000"/>
      <w:spacing w:val="1"/>
    </w:rPr>
  </w:style>
  <w:style w:type="paragraph" w:customStyle="1" w:styleId="Footer1">
    <w:name w:val="Footer1"/>
    <w:rsid w:val="00643692"/>
    <w:pPr>
      <w:tabs>
        <w:tab w:val="right" w:pos="7740"/>
      </w:tabs>
      <w:jc w:val="right"/>
    </w:pPr>
    <w:rPr>
      <w:rFonts w:ascii="Flama-Book" w:eastAsia="Times" w:hAnsi="Flama-Book"/>
      <w:caps/>
      <w:noProof/>
      <w:spacing w:val="36"/>
      <w:sz w:val="12"/>
      <w:szCs w:val="24"/>
      <w:lang w:val="en-US"/>
    </w:rPr>
  </w:style>
  <w:style w:type="character" w:customStyle="1" w:styleId="PageNumber1">
    <w:name w:val="Page Number1"/>
    <w:rsid w:val="00643692"/>
    <w:rPr>
      <w:rFonts w:ascii="Georgia" w:hAnsi="Georgia"/>
      <w:sz w:val="17"/>
    </w:rPr>
  </w:style>
  <w:style w:type="paragraph" w:styleId="FootnoteText">
    <w:name w:val="footnote text"/>
    <w:basedOn w:val="Normal"/>
    <w:rsid w:val="00643692"/>
    <w:pPr>
      <w:spacing w:line="288" w:lineRule="auto"/>
      <w:ind w:left="90" w:hanging="90"/>
    </w:pPr>
    <w:rPr>
      <w:rFonts w:ascii="Flama-Book" w:hAnsi="Flama-Book"/>
      <w:color w:val="818181"/>
      <w:sz w:val="16"/>
    </w:rPr>
  </w:style>
  <w:style w:type="character" w:customStyle="1" w:styleId="FootnoteTextChar">
    <w:name w:val="Footnote Text Char"/>
    <w:rsid w:val="00643692"/>
    <w:rPr>
      <w:rFonts w:ascii="Flama-Book" w:eastAsia="Times" w:hAnsi="Flama-Book" w:cs="Times New Roman"/>
      <w:color w:val="818181"/>
      <w:sz w:val="16"/>
    </w:rPr>
  </w:style>
  <w:style w:type="paragraph" w:customStyle="1" w:styleId="BULLETS-blue">
    <w:name w:val="BULLETS - blue"/>
    <w:basedOn w:val="BULLETS"/>
    <w:next w:val="BULLETS"/>
    <w:rsid w:val="00166D7E"/>
    <w:pPr>
      <w:spacing w:before="120"/>
      <w:contextualSpacing/>
    </w:pPr>
    <w:rPr>
      <w:color w:val="0072C6"/>
    </w:rPr>
  </w:style>
  <w:style w:type="character" w:styleId="FootnoteReference">
    <w:name w:val="footnote reference"/>
    <w:rsid w:val="00643692"/>
    <w:rPr>
      <w:color w:val="7E7E7E"/>
      <w:vertAlign w:val="superscript"/>
    </w:rPr>
  </w:style>
  <w:style w:type="paragraph" w:customStyle="1" w:styleId="Form">
    <w:name w:val="Form"/>
    <w:basedOn w:val="BODY-FlushLeft"/>
    <w:rsid w:val="00643692"/>
    <w:pPr>
      <w:tabs>
        <w:tab w:val="left" w:pos="5040"/>
        <w:tab w:val="left" w:pos="8280"/>
      </w:tabs>
    </w:pPr>
    <w:rPr>
      <w:rFonts w:ascii="Flama-Book" w:hAnsi="Flama-Book"/>
      <w:sz w:val="16"/>
    </w:rPr>
  </w:style>
  <w:style w:type="paragraph" w:customStyle="1" w:styleId="BODYHEAD2">
    <w:name w:val="BODY HEAD 2"/>
    <w:basedOn w:val="BODY-FlushLeft"/>
    <w:rsid w:val="006F4FD0"/>
    <w:rPr>
      <w:rFonts w:ascii="Flama-Bold" w:hAnsi="Flama-Bold"/>
      <w:caps/>
      <w:color w:val="0072C6"/>
      <w:spacing w:val="2"/>
      <w:sz w:val="18"/>
    </w:rPr>
  </w:style>
  <w:style w:type="paragraph" w:customStyle="1" w:styleId="BULLETS">
    <w:name w:val="BULLETS"/>
    <w:basedOn w:val="BODY-FlushLeft"/>
    <w:rsid w:val="00643692"/>
    <w:pPr>
      <w:numPr>
        <w:numId w:val="3"/>
      </w:numPr>
    </w:pPr>
    <w:rPr>
      <w:spacing w:val="1"/>
    </w:rPr>
  </w:style>
  <w:style w:type="paragraph" w:customStyle="1" w:styleId="TABLEHEAD">
    <w:name w:val="TABLE HEAD"/>
    <w:rsid w:val="00643692"/>
    <w:rPr>
      <w:rFonts w:ascii="Flama-Bold" w:eastAsia="Times" w:hAnsi="Flama-Bold"/>
      <w:caps/>
      <w:noProof/>
      <w:color w:val="FFFFFF"/>
      <w:spacing w:val="2"/>
      <w:sz w:val="24"/>
      <w:szCs w:val="24"/>
      <w:lang w:val="en-US"/>
    </w:rPr>
  </w:style>
  <w:style w:type="paragraph" w:customStyle="1" w:styleId="TABLESUBHEAD">
    <w:name w:val="TABLE SUBHEAD"/>
    <w:rsid w:val="00D21BCD"/>
    <w:pPr>
      <w:spacing w:line="288" w:lineRule="auto"/>
    </w:pPr>
    <w:rPr>
      <w:rFonts w:ascii="Flama-Book" w:eastAsia="Times" w:hAnsi="Flama-Book"/>
      <w:noProof/>
      <w:color w:val="0072C6"/>
      <w:sz w:val="18"/>
      <w:szCs w:val="24"/>
      <w:lang w:val="en-US"/>
    </w:rPr>
  </w:style>
  <w:style w:type="paragraph" w:customStyle="1" w:styleId="TABLEBODY">
    <w:name w:val="TABLE BODY"/>
    <w:basedOn w:val="Normal"/>
    <w:rsid w:val="00643692"/>
    <w:pPr>
      <w:widowControl w:val="0"/>
      <w:autoSpaceDE w:val="0"/>
      <w:autoSpaceDN w:val="0"/>
      <w:adjustRightInd w:val="0"/>
      <w:textAlignment w:val="center"/>
    </w:pPr>
    <w:rPr>
      <w:rFonts w:ascii="Flama-Book" w:eastAsia="Times New Roman" w:hAnsi="Flama-Book"/>
      <w:sz w:val="17"/>
    </w:rPr>
  </w:style>
  <w:style w:type="paragraph" w:customStyle="1" w:styleId="HEAD">
    <w:name w:val="HEAD"/>
    <w:basedOn w:val="Normal"/>
    <w:rsid w:val="00643692"/>
    <w:pPr>
      <w:widowControl w:val="0"/>
      <w:autoSpaceDE w:val="0"/>
      <w:autoSpaceDN w:val="0"/>
      <w:adjustRightInd w:val="0"/>
      <w:ind w:left="-2700"/>
      <w:textAlignment w:val="center"/>
    </w:pPr>
    <w:rPr>
      <w:rFonts w:ascii="Flama-Book" w:eastAsia="Times New Roman" w:hAnsi="Flama-Book"/>
      <w:spacing w:val="3"/>
      <w:sz w:val="54"/>
    </w:rPr>
  </w:style>
  <w:style w:type="character" w:customStyle="1" w:styleId="HEAD-Blue">
    <w:name w:val="HEAD - Blue"/>
    <w:rsid w:val="00AF5939"/>
    <w:rPr>
      <w:rFonts w:ascii="Flama-Book" w:hAnsi="Flama-Book"/>
      <w:color w:val="0072C6"/>
      <w:spacing w:val="3"/>
      <w:sz w:val="54"/>
    </w:rPr>
  </w:style>
  <w:style w:type="paragraph" w:customStyle="1" w:styleId="PAGEHEAD">
    <w:name w:val="PAGE HEAD"/>
    <w:basedOn w:val="HEAD"/>
    <w:next w:val="PAGEsubhead"/>
    <w:rsid w:val="00AF5939"/>
    <w:pPr>
      <w:spacing w:after="180"/>
      <w:ind w:left="0"/>
    </w:pPr>
    <w:rPr>
      <w:color w:val="0072C6"/>
    </w:rPr>
  </w:style>
  <w:style w:type="paragraph" w:customStyle="1" w:styleId="PAGEsubhead">
    <w:name w:val="PAGE subhead"/>
    <w:rsid w:val="00643692"/>
    <w:pPr>
      <w:spacing w:line="380" w:lineRule="exact"/>
    </w:pPr>
    <w:rPr>
      <w:rFonts w:ascii="Flama-Book" w:eastAsia="Times" w:hAnsi="Flama-Book"/>
      <w:noProof/>
      <w:color w:val="838383"/>
      <w:sz w:val="32"/>
      <w:szCs w:val="32"/>
      <w:lang w:val="en-US"/>
    </w:rPr>
  </w:style>
  <w:style w:type="character" w:styleId="Hyperlink">
    <w:name w:val="Hyperlink"/>
    <w:rsid w:val="00643692"/>
    <w:rPr>
      <w:color w:val="005A9C"/>
      <w:u w:val="single" w:color="3C70B5"/>
    </w:rPr>
  </w:style>
  <w:style w:type="paragraph" w:customStyle="1" w:styleId="Form-LONGRule">
    <w:name w:val="Form - LONG Rule"/>
    <w:basedOn w:val="SMALLRULE"/>
    <w:rsid w:val="00643692"/>
    <w:pPr>
      <w:pBdr>
        <w:bottom w:val="single" w:sz="2" w:space="1" w:color="000000"/>
      </w:pBdr>
      <w:spacing w:before="180" w:after="40"/>
      <w:ind w:right="0"/>
    </w:pPr>
  </w:style>
  <w:style w:type="paragraph" w:customStyle="1" w:styleId="Form-bluedottedrule">
    <w:name w:val="Form - blue dotted rule"/>
    <w:basedOn w:val="Form-LONGRule"/>
    <w:rsid w:val="00643692"/>
    <w:pPr>
      <w:pBdr>
        <w:bottom w:val="dotted" w:sz="4" w:space="1" w:color="005A9C"/>
      </w:pBdr>
      <w:spacing w:before="0" w:after="0"/>
    </w:pPr>
  </w:style>
  <w:style w:type="character" w:customStyle="1" w:styleId="BodyBlueItalic">
    <w:name w:val="Body Blue Italic"/>
    <w:rsid w:val="0085587D"/>
    <w:rPr>
      <w:rFonts w:ascii="Georgia" w:hAnsi="Georgia"/>
      <w:i/>
      <w:noProof/>
      <w:color w:val="0072C6"/>
      <w:sz w:val="20"/>
    </w:rPr>
  </w:style>
  <w:style w:type="paragraph" w:customStyle="1" w:styleId="Form-Narrowmargins">
    <w:name w:val="Form - Narrow margins"/>
    <w:basedOn w:val="Form"/>
    <w:rsid w:val="00643692"/>
    <w:pPr>
      <w:tabs>
        <w:tab w:val="left" w:pos="3960"/>
        <w:tab w:val="left" w:pos="6300"/>
      </w:tabs>
    </w:pPr>
  </w:style>
  <w:style w:type="paragraph" w:customStyle="1" w:styleId="Form-LONGRulemore">
    <w:name w:val="Form - LONG Rule more #"/>
    <w:basedOn w:val="Form-LONGRule"/>
    <w:rsid w:val="00643692"/>
    <w:pPr>
      <w:spacing w:before="360"/>
    </w:pPr>
  </w:style>
  <w:style w:type="character" w:customStyle="1" w:styleId="Italic">
    <w:name w:val="Italic"/>
    <w:rsid w:val="00643692"/>
    <w:rPr>
      <w:rFonts w:ascii="Georgia" w:hAnsi="Georgia"/>
      <w:i/>
      <w:noProof/>
      <w:color w:val="000000"/>
      <w:sz w:val="20"/>
    </w:rPr>
  </w:style>
  <w:style w:type="paragraph" w:customStyle="1" w:styleId="Form-bullet">
    <w:name w:val="Form - bullet"/>
    <w:basedOn w:val="Form"/>
    <w:rsid w:val="00643692"/>
    <w:pPr>
      <w:numPr>
        <w:numId w:val="2"/>
      </w:numPr>
      <w:ind w:left="0" w:firstLine="0"/>
    </w:pPr>
  </w:style>
  <w:style w:type="character" w:styleId="FollowedHyperlink">
    <w:name w:val="FollowedHyperlink"/>
    <w:rsid w:val="00643692"/>
    <w:rPr>
      <w:color w:val="800080"/>
      <w:u w:val="single"/>
    </w:rPr>
  </w:style>
  <w:style w:type="character" w:styleId="Emphasis">
    <w:name w:val="Emphasis"/>
    <w:qFormat/>
    <w:rsid w:val="00030748"/>
    <w:rPr>
      <w:i/>
      <w:iCs/>
    </w:rPr>
  </w:style>
  <w:style w:type="paragraph" w:styleId="BalloonText">
    <w:name w:val="Balloon Text"/>
    <w:basedOn w:val="Normal"/>
    <w:link w:val="BalloonTextChar"/>
    <w:rsid w:val="004E1498"/>
    <w:rPr>
      <w:rFonts w:ascii="Lucida Grande" w:hAnsi="Lucida Grande"/>
      <w:sz w:val="18"/>
      <w:szCs w:val="18"/>
    </w:rPr>
  </w:style>
  <w:style w:type="character" w:customStyle="1" w:styleId="BalloonTextChar">
    <w:name w:val="Balloon Text Char"/>
    <w:link w:val="BalloonText"/>
    <w:rsid w:val="004E1498"/>
    <w:rPr>
      <w:rFonts w:ascii="Lucida Grande" w:eastAsia="Times" w:hAnsi="Lucida Grande"/>
      <w:sz w:val="18"/>
      <w:szCs w:val="18"/>
    </w:rPr>
  </w:style>
  <w:style w:type="character" w:styleId="CommentReference">
    <w:name w:val="annotation reference"/>
    <w:uiPriority w:val="99"/>
    <w:rsid w:val="00106A42"/>
    <w:rPr>
      <w:sz w:val="18"/>
      <w:szCs w:val="18"/>
    </w:rPr>
  </w:style>
  <w:style w:type="paragraph" w:styleId="CommentText">
    <w:name w:val="annotation text"/>
    <w:basedOn w:val="Normal"/>
    <w:link w:val="CommentTextChar"/>
    <w:uiPriority w:val="99"/>
    <w:rsid w:val="00106A42"/>
  </w:style>
  <w:style w:type="character" w:customStyle="1" w:styleId="CommentTextChar">
    <w:name w:val="Comment Text Char"/>
    <w:link w:val="CommentText"/>
    <w:uiPriority w:val="99"/>
    <w:rsid w:val="00106A42"/>
    <w:rPr>
      <w:rFonts w:ascii="Times" w:eastAsia="Times" w:hAnsi="Times"/>
      <w:sz w:val="24"/>
      <w:szCs w:val="24"/>
    </w:rPr>
  </w:style>
  <w:style w:type="paragraph" w:styleId="CommentSubject">
    <w:name w:val="annotation subject"/>
    <w:basedOn w:val="CommentText"/>
    <w:next w:val="CommentText"/>
    <w:link w:val="CommentSubjectChar"/>
    <w:rsid w:val="00106A42"/>
    <w:rPr>
      <w:b/>
      <w:bCs/>
      <w:sz w:val="20"/>
      <w:szCs w:val="20"/>
    </w:rPr>
  </w:style>
  <w:style w:type="character" w:customStyle="1" w:styleId="CommentSubjectChar">
    <w:name w:val="Comment Subject Char"/>
    <w:link w:val="CommentSubject"/>
    <w:rsid w:val="00106A42"/>
    <w:rPr>
      <w:rFonts w:ascii="Times" w:eastAsia="Times" w:hAnsi="Times"/>
      <w:b/>
      <w:bCs/>
      <w:sz w:val="24"/>
      <w:szCs w:val="24"/>
    </w:rPr>
  </w:style>
  <w:style w:type="paragraph" w:styleId="ListParagraph">
    <w:name w:val="List Paragraph"/>
    <w:basedOn w:val="Normal"/>
    <w:uiPriority w:val="34"/>
    <w:qFormat/>
    <w:rsid w:val="005A38F9"/>
    <w:pPr>
      <w:ind w:left="720"/>
      <w:contextualSpacing/>
    </w:pPr>
    <w:rPr>
      <w:rFonts w:ascii="Cambria" w:eastAsia="Cambria" w:hAnsi="Cambria"/>
    </w:rPr>
  </w:style>
  <w:style w:type="paragraph" w:customStyle="1" w:styleId="Body-BlueFlama">
    <w:name w:val="Body - Blue Flama"/>
    <w:basedOn w:val="BODY-FlushLeft"/>
    <w:qFormat/>
    <w:rsid w:val="00166D7E"/>
    <w:rPr>
      <w:rFonts w:ascii="Flama-Book" w:hAnsi="Flama-Book"/>
      <w:color w:val="0072C6"/>
      <w:spacing w:val="2"/>
    </w:rPr>
  </w:style>
  <w:style w:type="character" w:customStyle="1" w:styleId="Heading2Char">
    <w:name w:val="Heading 2 Char"/>
    <w:link w:val="Heading2"/>
    <w:rsid w:val="00886C47"/>
    <w:rPr>
      <w:rFonts w:ascii="Calibri" w:eastAsia="Times New Roman" w:hAnsi="Calibri" w:cs="Times New Roman"/>
      <w:b/>
      <w:bCs/>
      <w:color w:val="4F81BD"/>
      <w:sz w:val="26"/>
      <w:szCs w:val="26"/>
    </w:rPr>
  </w:style>
  <w:style w:type="paragraph" w:styleId="NormalWeb">
    <w:name w:val="Normal (Web)"/>
    <w:basedOn w:val="Normal"/>
    <w:uiPriority w:val="99"/>
    <w:rsid w:val="00440F48"/>
    <w:pPr>
      <w:spacing w:beforeLines="1" w:afterLines="1"/>
    </w:pPr>
    <w:rPr>
      <w:rFonts w:eastAsia="Cambria"/>
      <w:sz w:val="20"/>
      <w:szCs w:val="20"/>
    </w:rPr>
  </w:style>
  <w:style w:type="paragraph" w:customStyle="1" w:styleId="Guide-Bullets3incolumns">
    <w:name w:val="Guide-Bullets 3 in columns"/>
    <w:basedOn w:val="Normal"/>
    <w:qFormat/>
    <w:rsid w:val="008C702F"/>
    <w:pPr>
      <w:numPr>
        <w:numId w:val="6"/>
      </w:numPr>
      <w:spacing w:line="300" w:lineRule="exact"/>
    </w:pPr>
    <w:rPr>
      <w:rFonts w:ascii="Georgia" w:hAnsi="Georgia"/>
      <w:noProof/>
      <w:color w:val="000000"/>
      <w:spacing w:val="1"/>
      <w:sz w:val="20"/>
    </w:rPr>
  </w:style>
  <w:style w:type="paragraph" w:customStyle="1" w:styleId="Guide-Bullets4intext">
    <w:name w:val="Guide-Bullets 4 in text"/>
    <w:basedOn w:val="Normal"/>
    <w:qFormat/>
    <w:rsid w:val="008C702F"/>
    <w:pPr>
      <w:numPr>
        <w:numId w:val="7"/>
      </w:numPr>
      <w:spacing w:line="300" w:lineRule="exact"/>
    </w:pPr>
    <w:rPr>
      <w:rFonts w:ascii="Georgia" w:hAnsi="Georgia"/>
      <w:noProof/>
      <w:color w:val="000000"/>
      <w:spacing w:val="1"/>
      <w:sz w:val="20"/>
    </w:rPr>
  </w:style>
  <w:style w:type="paragraph" w:customStyle="1" w:styleId="Guide-Bullets5inabox">
    <w:name w:val="Guide-Bullets 5 in a box"/>
    <w:basedOn w:val="Normal"/>
    <w:qFormat/>
    <w:rsid w:val="008C702F"/>
    <w:pPr>
      <w:numPr>
        <w:numId w:val="8"/>
      </w:numPr>
      <w:spacing w:line="300" w:lineRule="exact"/>
    </w:pPr>
    <w:rPr>
      <w:rFonts w:ascii="Georgia" w:hAnsi="Georgia"/>
      <w:noProof/>
      <w:color w:val="000000"/>
      <w:spacing w:val="1"/>
      <w:sz w:val="20"/>
    </w:rPr>
  </w:style>
  <w:style w:type="paragraph" w:customStyle="1" w:styleId="Guide-DeadlinesList">
    <w:name w:val="Guide-Deadlines List"/>
    <w:basedOn w:val="Normal"/>
    <w:qFormat/>
    <w:rsid w:val="008C702F"/>
    <w:pPr>
      <w:tabs>
        <w:tab w:val="left" w:pos="720"/>
      </w:tabs>
      <w:spacing w:line="300" w:lineRule="exact"/>
    </w:pPr>
    <w:rPr>
      <w:rFonts w:ascii="Georgia" w:hAnsi="Georgia"/>
      <w:noProof/>
      <w:spacing w:val="1"/>
      <w:sz w:val="20"/>
    </w:rPr>
  </w:style>
  <w:style w:type="paragraph" w:customStyle="1" w:styleId="Guide-HeaderListNumber">
    <w:name w:val="Guide-Header List Number"/>
    <w:basedOn w:val="Normal"/>
    <w:qFormat/>
    <w:rsid w:val="008C702F"/>
    <w:pPr>
      <w:keepNext/>
      <w:keepLines/>
      <w:tabs>
        <w:tab w:val="left" w:pos="0"/>
        <w:tab w:val="left" w:pos="360"/>
      </w:tabs>
      <w:spacing w:before="290" w:after="80" w:line="312" w:lineRule="auto"/>
      <w:outlineLvl w:val="2"/>
    </w:pPr>
    <w:rPr>
      <w:rFonts w:ascii="Flama-Bold" w:eastAsia="Times New Roman" w:hAnsi="Flama-Bold"/>
      <w:bCs/>
      <w:iCs/>
      <w:color w:val="0072C6"/>
      <w:spacing w:val="1"/>
      <w:sz w:val="20"/>
      <w:szCs w:val="20"/>
      <w:lang w:val="en-CA"/>
    </w:rPr>
  </w:style>
  <w:style w:type="paragraph" w:customStyle="1" w:styleId="Guide-Heading1">
    <w:name w:val="Guide-Heading 1"/>
    <w:basedOn w:val="Heading1"/>
    <w:qFormat/>
    <w:rsid w:val="008C702F"/>
    <w:pPr>
      <w:keepLines/>
      <w:pBdr>
        <w:bottom w:val="single" w:sz="12" w:space="1" w:color="auto"/>
      </w:pBdr>
      <w:spacing w:before="0" w:line="276" w:lineRule="auto"/>
    </w:pPr>
    <w:rPr>
      <w:rFonts w:ascii="Flama-Bold" w:eastAsia="Calibri" w:hAnsi="Flama-Bold" w:cs="Times New Roman"/>
      <w:b w:val="0"/>
      <w:color w:val="0072C6"/>
      <w:spacing w:val="1"/>
      <w:kern w:val="0"/>
      <w:sz w:val="48"/>
      <w:szCs w:val="48"/>
      <w:lang w:val="en-CA"/>
    </w:rPr>
  </w:style>
  <w:style w:type="paragraph" w:customStyle="1" w:styleId="Guide-Heading2">
    <w:name w:val="Guide-Heading 2"/>
    <w:basedOn w:val="Heading2"/>
    <w:qFormat/>
    <w:rsid w:val="008C702F"/>
    <w:pPr>
      <w:keepLines w:val="0"/>
      <w:tabs>
        <w:tab w:val="left" w:pos="360"/>
      </w:tabs>
      <w:spacing w:before="480" w:after="80" w:line="312" w:lineRule="auto"/>
    </w:pPr>
    <w:rPr>
      <w:rFonts w:ascii="Flama-Bold" w:eastAsia="Calibri" w:hAnsi="Flama-Bold"/>
      <w:b w:val="0"/>
      <w:iCs/>
      <w:color w:val="0072C6"/>
      <w:spacing w:val="1"/>
      <w:sz w:val="24"/>
      <w:szCs w:val="28"/>
      <w:lang w:val="en-CA"/>
    </w:rPr>
  </w:style>
  <w:style w:type="paragraph" w:customStyle="1" w:styleId="Guide-ListAlphainbox">
    <w:name w:val="Guide-List Alpha in box"/>
    <w:basedOn w:val="Normal"/>
    <w:rsid w:val="008C702F"/>
    <w:pPr>
      <w:numPr>
        <w:numId w:val="9"/>
      </w:numPr>
      <w:spacing w:line="300" w:lineRule="exact"/>
    </w:pPr>
    <w:rPr>
      <w:rFonts w:ascii="Georgia" w:eastAsia="Calibri" w:hAnsi="Georgia"/>
      <w:spacing w:val="1"/>
      <w:sz w:val="20"/>
      <w:szCs w:val="22"/>
      <w:lang w:val="en-CA"/>
    </w:rPr>
  </w:style>
  <w:style w:type="paragraph" w:customStyle="1" w:styleId="Guide-ListNumberinbox">
    <w:name w:val="Guide-List Number in box"/>
    <w:basedOn w:val="Normal"/>
    <w:qFormat/>
    <w:rsid w:val="008C702F"/>
    <w:pPr>
      <w:numPr>
        <w:numId w:val="10"/>
      </w:numPr>
      <w:spacing w:line="300" w:lineRule="exact"/>
    </w:pPr>
    <w:rPr>
      <w:rFonts w:ascii="Georgia" w:hAnsi="Georgia"/>
      <w:noProof/>
      <w:color w:val="000000"/>
      <w:spacing w:val="1"/>
      <w:sz w:val="20"/>
    </w:rPr>
  </w:style>
  <w:style w:type="paragraph" w:customStyle="1" w:styleId="Guide-ListNumberintext">
    <w:name w:val="Guide-List Number in text"/>
    <w:basedOn w:val="Normal"/>
    <w:qFormat/>
    <w:rsid w:val="00A936F5"/>
    <w:pPr>
      <w:spacing w:line="300" w:lineRule="exact"/>
    </w:pPr>
    <w:rPr>
      <w:rFonts w:ascii="Georgia" w:hAnsi="Georgia"/>
      <w:noProof/>
      <w:color w:val="000000"/>
      <w:spacing w:val="1"/>
      <w:sz w:val="20"/>
    </w:rPr>
  </w:style>
  <w:style w:type="paragraph" w:customStyle="1" w:styleId="Guide-LogoHeader">
    <w:name w:val="Guide-Logo Header"/>
    <w:basedOn w:val="Normal"/>
    <w:qFormat/>
    <w:rsid w:val="004F7991"/>
    <w:pPr>
      <w:spacing w:before="60" w:after="320"/>
    </w:pPr>
    <w:rPr>
      <w:rFonts w:ascii="Flama-Bold" w:eastAsia="Times New Roman" w:hAnsi="Flama-Bold"/>
      <w:caps/>
      <w:spacing w:val="1"/>
      <w:sz w:val="28"/>
      <w:szCs w:val="28"/>
      <w:lang w:val="en-CA" w:eastAsia="en-CA"/>
    </w:rPr>
  </w:style>
  <w:style w:type="paragraph" w:customStyle="1" w:styleId="Guide-Normalflushleft">
    <w:name w:val="Guide-Normal flush left"/>
    <w:basedOn w:val="Normal"/>
    <w:qFormat/>
    <w:rsid w:val="008C702F"/>
    <w:pPr>
      <w:spacing w:line="300" w:lineRule="exact"/>
    </w:pPr>
    <w:rPr>
      <w:rFonts w:ascii="Georgia" w:eastAsia="Calibri" w:hAnsi="Georgia"/>
      <w:spacing w:val="1"/>
      <w:sz w:val="20"/>
      <w:szCs w:val="22"/>
      <w:lang w:val="en-CA"/>
    </w:rPr>
  </w:style>
  <w:style w:type="paragraph" w:customStyle="1" w:styleId="Guide-Normal-Indent">
    <w:name w:val="Guide-Normal-Indent"/>
    <w:basedOn w:val="Normal"/>
    <w:qFormat/>
    <w:rsid w:val="008C702F"/>
    <w:pPr>
      <w:spacing w:line="300" w:lineRule="exact"/>
      <w:ind w:firstLine="360"/>
    </w:pPr>
    <w:rPr>
      <w:rFonts w:ascii="Georgia" w:eastAsia="Calibri" w:hAnsi="Georgia"/>
      <w:spacing w:val="1"/>
      <w:sz w:val="20"/>
      <w:szCs w:val="22"/>
      <w:lang w:val="en-CA"/>
    </w:rPr>
  </w:style>
  <w:style w:type="paragraph" w:customStyle="1" w:styleId="Guide-ProgramColumnHeader">
    <w:name w:val="Guide-Program Column Header"/>
    <w:basedOn w:val="Normal"/>
    <w:qFormat/>
    <w:rsid w:val="00616F38"/>
    <w:pPr>
      <w:tabs>
        <w:tab w:val="center" w:pos="1440"/>
        <w:tab w:val="center" w:pos="4770"/>
      </w:tabs>
      <w:spacing w:before="360" w:after="40" w:line="300" w:lineRule="exact"/>
      <w:outlineLvl w:val="0"/>
    </w:pPr>
    <w:rPr>
      <w:rFonts w:ascii="Flama-Book" w:eastAsia="Calibri" w:hAnsi="Flama-Book" w:cs="Arial"/>
      <w:color w:val="0072C6"/>
      <w:spacing w:val="1"/>
      <w:lang w:val="en-CA"/>
    </w:rPr>
  </w:style>
  <w:style w:type="paragraph" w:customStyle="1" w:styleId="Guide-SubHeading1">
    <w:name w:val="Guide-Sub Heading 1"/>
    <w:basedOn w:val="Normal"/>
    <w:qFormat/>
    <w:rsid w:val="008C702F"/>
    <w:pPr>
      <w:spacing w:before="40" w:line="312" w:lineRule="auto"/>
    </w:pPr>
    <w:rPr>
      <w:rFonts w:ascii="Georgia" w:eastAsia="Calibri" w:hAnsi="Georgia"/>
      <w:bCs/>
      <w:color w:val="0072C6"/>
      <w:spacing w:val="1"/>
      <w:sz w:val="28"/>
      <w:szCs w:val="22"/>
      <w:lang w:val="en-CA"/>
    </w:rPr>
  </w:style>
  <w:style w:type="paragraph" w:customStyle="1" w:styleId="BackCoverTitle">
    <w:name w:val="Back Cover Title"/>
    <w:basedOn w:val="Normal"/>
    <w:qFormat/>
    <w:rsid w:val="00EC3776"/>
    <w:pPr>
      <w:pBdr>
        <w:bottom w:val="single" w:sz="2" w:space="1" w:color="auto"/>
      </w:pBdr>
      <w:spacing w:line="312" w:lineRule="auto"/>
      <w:ind w:right="2700"/>
    </w:pPr>
    <w:rPr>
      <w:rFonts w:ascii="Flama-Bold" w:eastAsia="Times New Roman" w:hAnsi="Flama-Bold"/>
      <w:spacing w:val="1"/>
      <w:sz w:val="22"/>
      <w:szCs w:val="22"/>
      <w:lang w:val="en-CA" w:eastAsia="en-CA"/>
    </w:rPr>
  </w:style>
  <w:style w:type="table" w:styleId="MediumGrid2-Accent1">
    <w:name w:val="Medium Grid 2 Accent 1"/>
    <w:basedOn w:val="TableNormal"/>
    <w:uiPriority w:val="68"/>
    <w:rsid w:val="00EC3776"/>
    <w:rPr>
      <w:rFonts w:eastAsia="Times New Roman"/>
      <w:color w:val="000000"/>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leGrid">
    <w:name w:val="Table Grid"/>
    <w:basedOn w:val="TableNormal"/>
    <w:uiPriority w:val="1"/>
    <w:rsid w:val="008103B4"/>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e-ListNumberBlueintext">
    <w:name w:val="Guide-List Number Blue in text"/>
    <w:basedOn w:val="Guide-ListNumberintext"/>
    <w:qFormat/>
    <w:rsid w:val="0058271F"/>
    <w:pPr>
      <w:spacing w:after="240"/>
    </w:pPr>
  </w:style>
  <w:style w:type="paragraph" w:customStyle="1" w:styleId="Guide-Footer">
    <w:name w:val="Guide-Footer"/>
    <w:basedOn w:val="Footer"/>
    <w:qFormat/>
    <w:rsid w:val="00C310C6"/>
    <w:pPr>
      <w:tabs>
        <w:tab w:val="clear" w:pos="4320"/>
      </w:tabs>
    </w:pPr>
    <w:rPr>
      <w:rFonts w:ascii="Flama-Book" w:eastAsia="Calibri" w:hAnsi="Flama-Book"/>
      <w:spacing w:val="1"/>
      <w:sz w:val="14"/>
      <w:szCs w:val="16"/>
      <w:lang w:val="en-CA"/>
    </w:rPr>
  </w:style>
  <w:style w:type="paragraph" w:customStyle="1" w:styleId="GuideApp-Heading2">
    <w:name w:val="GuideApp-Heading 2"/>
    <w:basedOn w:val="Guide-Heading2"/>
    <w:qFormat/>
    <w:rsid w:val="003F18EF"/>
    <w:pPr>
      <w:spacing w:before="0" w:after="0"/>
    </w:pPr>
    <w:rPr>
      <w:rFonts w:ascii="Helvetica" w:hAnsi="Helvetica"/>
      <w:b/>
    </w:rPr>
  </w:style>
  <w:style w:type="paragraph" w:customStyle="1" w:styleId="GuideApp-Heading3">
    <w:name w:val="GuideApp-Heading 3"/>
    <w:basedOn w:val="Guide-ProgramColumnHeader"/>
    <w:qFormat/>
    <w:rsid w:val="003F18EF"/>
    <w:pPr>
      <w:spacing w:before="200"/>
    </w:pPr>
    <w:rPr>
      <w:rFonts w:ascii="Helvetica" w:hAnsi="Helvetica"/>
    </w:rPr>
  </w:style>
  <w:style w:type="paragraph" w:customStyle="1" w:styleId="GuideApp-ListNumberBlueintext">
    <w:name w:val="GuideApp-List Number Blue in text"/>
    <w:basedOn w:val="Guide-ListNumberBlueintext"/>
    <w:qFormat/>
    <w:rsid w:val="003F18EF"/>
    <w:pPr>
      <w:numPr>
        <w:numId w:val="24"/>
      </w:numPr>
      <w:spacing w:after="0"/>
    </w:pPr>
    <w:rPr>
      <w:rFonts w:ascii="Helvetica" w:hAnsi="Helvetica"/>
      <w:color w:val="0072C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3070">
      <w:bodyDiv w:val="1"/>
      <w:marLeft w:val="0"/>
      <w:marRight w:val="0"/>
      <w:marTop w:val="0"/>
      <w:marBottom w:val="0"/>
      <w:divBdr>
        <w:top w:val="none" w:sz="0" w:space="0" w:color="auto"/>
        <w:left w:val="none" w:sz="0" w:space="0" w:color="auto"/>
        <w:bottom w:val="none" w:sz="0" w:space="0" w:color="auto"/>
        <w:right w:val="none" w:sz="0" w:space="0" w:color="auto"/>
      </w:divBdr>
      <w:divsChild>
        <w:div w:id="2050760529">
          <w:marLeft w:val="0"/>
          <w:marRight w:val="0"/>
          <w:marTop w:val="0"/>
          <w:marBottom w:val="0"/>
          <w:divBdr>
            <w:top w:val="none" w:sz="0" w:space="0" w:color="auto"/>
            <w:left w:val="none" w:sz="0" w:space="0" w:color="auto"/>
            <w:bottom w:val="none" w:sz="0" w:space="0" w:color="auto"/>
            <w:right w:val="none" w:sz="0" w:space="0" w:color="auto"/>
          </w:divBdr>
          <w:divsChild>
            <w:div w:id="971907981">
              <w:marLeft w:val="0"/>
              <w:marRight w:val="0"/>
              <w:marTop w:val="0"/>
              <w:marBottom w:val="0"/>
              <w:divBdr>
                <w:top w:val="none" w:sz="0" w:space="0" w:color="auto"/>
                <w:left w:val="none" w:sz="0" w:space="0" w:color="auto"/>
                <w:bottom w:val="none" w:sz="0" w:space="0" w:color="auto"/>
                <w:right w:val="none" w:sz="0" w:space="0" w:color="auto"/>
              </w:divBdr>
              <w:divsChild>
                <w:div w:id="2039164025">
                  <w:marLeft w:val="0"/>
                  <w:marRight w:val="0"/>
                  <w:marTop w:val="0"/>
                  <w:marBottom w:val="0"/>
                  <w:divBdr>
                    <w:top w:val="none" w:sz="0" w:space="0" w:color="auto"/>
                    <w:left w:val="none" w:sz="0" w:space="0" w:color="auto"/>
                    <w:bottom w:val="none" w:sz="0" w:space="0" w:color="auto"/>
                    <w:right w:val="none" w:sz="0" w:space="0" w:color="auto"/>
                  </w:divBdr>
                  <w:divsChild>
                    <w:div w:id="9319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8764">
      <w:bodyDiv w:val="1"/>
      <w:marLeft w:val="0"/>
      <w:marRight w:val="0"/>
      <w:marTop w:val="0"/>
      <w:marBottom w:val="0"/>
      <w:divBdr>
        <w:top w:val="none" w:sz="0" w:space="0" w:color="auto"/>
        <w:left w:val="none" w:sz="0" w:space="0" w:color="auto"/>
        <w:bottom w:val="none" w:sz="0" w:space="0" w:color="auto"/>
        <w:right w:val="none" w:sz="0" w:space="0" w:color="auto"/>
      </w:divBdr>
      <w:divsChild>
        <w:div w:id="1243876490">
          <w:marLeft w:val="0"/>
          <w:marRight w:val="0"/>
          <w:marTop w:val="0"/>
          <w:marBottom w:val="0"/>
          <w:divBdr>
            <w:top w:val="none" w:sz="0" w:space="0" w:color="auto"/>
            <w:left w:val="none" w:sz="0" w:space="0" w:color="auto"/>
            <w:bottom w:val="none" w:sz="0" w:space="0" w:color="auto"/>
            <w:right w:val="none" w:sz="0" w:space="0" w:color="auto"/>
          </w:divBdr>
          <w:divsChild>
            <w:div w:id="783840910">
              <w:marLeft w:val="0"/>
              <w:marRight w:val="0"/>
              <w:marTop w:val="0"/>
              <w:marBottom w:val="0"/>
              <w:divBdr>
                <w:top w:val="none" w:sz="0" w:space="0" w:color="auto"/>
                <w:left w:val="none" w:sz="0" w:space="0" w:color="auto"/>
                <w:bottom w:val="none" w:sz="0" w:space="0" w:color="auto"/>
                <w:right w:val="none" w:sz="0" w:space="0" w:color="auto"/>
              </w:divBdr>
              <w:divsChild>
                <w:div w:id="1462529006">
                  <w:marLeft w:val="0"/>
                  <w:marRight w:val="0"/>
                  <w:marTop w:val="0"/>
                  <w:marBottom w:val="0"/>
                  <w:divBdr>
                    <w:top w:val="none" w:sz="0" w:space="0" w:color="auto"/>
                    <w:left w:val="none" w:sz="0" w:space="0" w:color="auto"/>
                    <w:bottom w:val="none" w:sz="0" w:space="0" w:color="auto"/>
                    <w:right w:val="none" w:sz="0" w:space="0" w:color="auto"/>
                  </w:divBdr>
                  <w:divsChild>
                    <w:div w:id="9786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8533">
      <w:bodyDiv w:val="1"/>
      <w:marLeft w:val="0"/>
      <w:marRight w:val="0"/>
      <w:marTop w:val="0"/>
      <w:marBottom w:val="0"/>
      <w:divBdr>
        <w:top w:val="none" w:sz="0" w:space="0" w:color="auto"/>
        <w:left w:val="none" w:sz="0" w:space="0" w:color="auto"/>
        <w:bottom w:val="none" w:sz="0" w:space="0" w:color="auto"/>
        <w:right w:val="none" w:sz="0" w:space="0" w:color="auto"/>
      </w:divBdr>
      <w:divsChild>
        <w:div w:id="630667429">
          <w:marLeft w:val="0"/>
          <w:marRight w:val="0"/>
          <w:marTop w:val="0"/>
          <w:marBottom w:val="0"/>
          <w:divBdr>
            <w:top w:val="none" w:sz="0" w:space="0" w:color="auto"/>
            <w:left w:val="none" w:sz="0" w:space="0" w:color="auto"/>
            <w:bottom w:val="none" w:sz="0" w:space="0" w:color="auto"/>
            <w:right w:val="none" w:sz="0" w:space="0" w:color="auto"/>
          </w:divBdr>
          <w:divsChild>
            <w:div w:id="1614358762">
              <w:marLeft w:val="0"/>
              <w:marRight w:val="0"/>
              <w:marTop w:val="0"/>
              <w:marBottom w:val="0"/>
              <w:divBdr>
                <w:top w:val="none" w:sz="0" w:space="0" w:color="auto"/>
                <w:left w:val="none" w:sz="0" w:space="0" w:color="auto"/>
                <w:bottom w:val="none" w:sz="0" w:space="0" w:color="auto"/>
                <w:right w:val="none" w:sz="0" w:space="0" w:color="auto"/>
              </w:divBdr>
              <w:divsChild>
                <w:div w:id="446318903">
                  <w:marLeft w:val="0"/>
                  <w:marRight w:val="0"/>
                  <w:marTop w:val="0"/>
                  <w:marBottom w:val="0"/>
                  <w:divBdr>
                    <w:top w:val="none" w:sz="0" w:space="0" w:color="auto"/>
                    <w:left w:val="none" w:sz="0" w:space="0" w:color="auto"/>
                    <w:bottom w:val="none" w:sz="0" w:space="0" w:color="auto"/>
                    <w:right w:val="none" w:sz="0" w:space="0" w:color="auto"/>
                  </w:divBdr>
                  <w:divsChild>
                    <w:div w:id="7168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462593">
      <w:bodyDiv w:val="1"/>
      <w:marLeft w:val="0"/>
      <w:marRight w:val="0"/>
      <w:marTop w:val="0"/>
      <w:marBottom w:val="0"/>
      <w:divBdr>
        <w:top w:val="none" w:sz="0" w:space="0" w:color="auto"/>
        <w:left w:val="none" w:sz="0" w:space="0" w:color="auto"/>
        <w:bottom w:val="none" w:sz="0" w:space="0" w:color="auto"/>
        <w:right w:val="none" w:sz="0" w:space="0" w:color="auto"/>
      </w:divBdr>
      <w:divsChild>
        <w:div w:id="1864587648">
          <w:marLeft w:val="0"/>
          <w:marRight w:val="0"/>
          <w:marTop w:val="0"/>
          <w:marBottom w:val="0"/>
          <w:divBdr>
            <w:top w:val="none" w:sz="0" w:space="0" w:color="auto"/>
            <w:left w:val="none" w:sz="0" w:space="0" w:color="auto"/>
            <w:bottom w:val="none" w:sz="0" w:space="0" w:color="auto"/>
            <w:right w:val="none" w:sz="0" w:space="0" w:color="auto"/>
          </w:divBdr>
          <w:divsChild>
            <w:div w:id="1707215869">
              <w:marLeft w:val="0"/>
              <w:marRight w:val="0"/>
              <w:marTop w:val="0"/>
              <w:marBottom w:val="0"/>
              <w:divBdr>
                <w:top w:val="none" w:sz="0" w:space="0" w:color="auto"/>
                <w:left w:val="none" w:sz="0" w:space="0" w:color="auto"/>
                <w:bottom w:val="none" w:sz="0" w:space="0" w:color="auto"/>
                <w:right w:val="none" w:sz="0" w:space="0" w:color="auto"/>
              </w:divBdr>
              <w:divsChild>
                <w:div w:id="1277176204">
                  <w:marLeft w:val="0"/>
                  <w:marRight w:val="0"/>
                  <w:marTop w:val="0"/>
                  <w:marBottom w:val="0"/>
                  <w:divBdr>
                    <w:top w:val="none" w:sz="0" w:space="0" w:color="auto"/>
                    <w:left w:val="none" w:sz="0" w:space="0" w:color="auto"/>
                    <w:bottom w:val="none" w:sz="0" w:space="0" w:color="auto"/>
                    <w:right w:val="none" w:sz="0" w:space="0" w:color="auto"/>
                  </w:divBdr>
                  <w:divsChild>
                    <w:div w:id="1450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9200">
      <w:bodyDiv w:val="1"/>
      <w:marLeft w:val="0"/>
      <w:marRight w:val="0"/>
      <w:marTop w:val="0"/>
      <w:marBottom w:val="0"/>
      <w:divBdr>
        <w:top w:val="none" w:sz="0" w:space="0" w:color="auto"/>
        <w:left w:val="none" w:sz="0" w:space="0" w:color="auto"/>
        <w:bottom w:val="none" w:sz="0" w:space="0" w:color="auto"/>
        <w:right w:val="none" w:sz="0" w:space="0" w:color="auto"/>
      </w:divBdr>
      <w:divsChild>
        <w:div w:id="1084885868">
          <w:marLeft w:val="0"/>
          <w:marRight w:val="0"/>
          <w:marTop w:val="0"/>
          <w:marBottom w:val="0"/>
          <w:divBdr>
            <w:top w:val="none" w:sz="0" w:space="0" w:color="auto"/>
            <w:left w:val="none" w:sz="0" w:space="0" w:color="auto"/>
            <w:bottom w:val="none" w:sz="0" w:space="0" w:color="auto"/>
            <w:right w:val="none" w:sz="0" w:space="0" w:color="auto"/>
          </w:divBdr>
          <w:divsChild>
            <w:div w:id="1633093557">
              <w:marLeft w:val="0"/>
              <w:marRight w:val="0"/>
              <w:marTop w:val="0"/>
              <w:marBottom w:val="0"/>
              <w:divBdr>
                <w:top w:val="none" w:sz="0" w:space="0" w:color="auto"/>
                <w:left w:val="none" w:sz="0" w:space="0" w:color="auto"/>
                <w:bottom w:val="none" w:sz="0" w:space="0" w:color="auto"/>
                <w:right w:val="none" w:sz="0" w:space="0" w:color="auto"/>
              </w:divBdr>
              <w:divsChild>
                <w:div w:id="2053536018">
                  <w:marLeft w:val="0"/>
                  <w:marRight w:val="0"/>
                  <w:marTop w:val="0"/>
                  <w:marBottom w:val="0"/>
                  <w:divBdr>
                    <w:top w:val="none" w:sz="0" w:space="0" w:color="auto"/>
                    <w:left w:val="none" w:sz="0" w:space="0" w:color="auto"/>
                    <w:bottom w:val="none" w:sz="0" w:space="0" w:color="auto"/>
                    <w:right w:val="none" w:sz="0" w:space="0" w:color="auto"/>
                  </w:divBdr>
                  <w:divsChild>
                    <w:div w:id="13670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327502">
      <w:bodyDiv w:val="1"/>
      <w:marLeft w:val="0"/>
      <w:marRight w:val="0"/>
      <w:marTop w:val="0"/>
      <w:marBottom w:val="0"/>
      <w:divBdr>
        <w:top w:val="none" w:sz="0" w:space="0" w:color="auto"/>
        <w:left w:val="none" w:sz="0" w:space="0" w:color="auto"/>
        <w:bottom w:val="none" w:sz="0" w:space="0" w:color="auto"/>
        <w:right w:val="none" w:sz="0" w:space="0" w:color="auto"/>
      </w:divBdr>
      <w:divsChild>
        <w:div w:id="1792018895">
          <w:marLeft w:val="0"/>
          <w:marRight w:val="0"/>
          <w:marTop w:val="0"/>
          <w:marBottom w:val="0"/>
          <w:divBdr>
            <w:top w:val="none" w:sz="0" w:space="0" w:color="auto"/>
            <w:left w:val="none" w:sz="0" w:space="0" w:color="auto"/>
            <w:bottom w:val="none" w:sz="0" w:space="0" w:color="auto"/>
            <w:right w:val="none" w:sz="0" w:space="0" w:color="auto"/>
          </w:divBdr>
          <w:divsChild>
            <w:div w:id="2120369987">
              <w:marLeft w:val="0"/>
              <w:marRight w:val="0"/>
              <w:marTop w:val="0"/>
              <w:marBottom w:val="0"/>
              <w:divBdr>
                <w:top w:val="none" w:sz="0" w:space="0" w:color="auto"/>
                <w:left w:val="none" w:sz="0" w:space="0" w:color="auto"/>
                <w:bottom w:val="none" w:sz="0" w:space="0" w:color="auto"/>
                <w:right w:val="none" w:sz="0" w:space="0" w:color="auto"/>
              </w:divBdr>
              <w:divsChild>
                <w:div w:id="380445925">
                  <w:marLeft w:val="0"/>
                  <w:marRight w:val="0"/>
                  <w:marTop w:val="0"/>
                  <w:marBottom w:val="0"/>
                  <w:divBdr>
                    <w:top w:val="none" w:sz="0" w:space="0" w:color="auto"/>
                    <w:left w:val="none" w:sz="0" w:space="0" w:color="auto"/>
                    <w:bottom w:val="none" w:sz="0" w:space="0" w:color="auto"/>
                    <w:right w:val="none" w:sz="0" w:space="0" w:color="auto"/>
                  </w:divBdr>
                  <w:divsChild>
                    <w:div w:id="11496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9668">
      <w:bodyDiv w:val="1"/>
      <w:marLeft w:val="0"/>
      <w:marRight w:val="0"/>
      <w:marTop w:val="0"/>
      <w:marBottom w:val="0"/>
      <w:divBdr>
        <w:top w:val="none" w:sz="0" w:space="0" w:color="auto"/>
        <w:left w:val="none" w:sz="0" w:space="0" w:color="auto"/>
        <w:bottom w:val="none" w:sz="0" w:space="0" w:color="auto"/>
        <w:right w:val="none" w:sz="0" w:space="0" w:color="auto"/>
      </w:divBdr>
      <w:divsChild>
        <w:div w:id="1325090062">
          <w:marLeft w:val="0"/>
          <w:marRight w:val="0"/>
          <w:marTop w:val="0"/>
          <w:marBottom w:val="0"/>
          <w:divBdr>
            <w:top w:val="none" w:sz="0" w:space="0" w:color="auto"/>
            <w:left w:val="none" w:sz="0" w:space="0" w:color="auto"/>
            <w:bottom w:val="none" w:sz="0" w:space="0" w:color="auto"/>
            <w:right w:val="none" w:sz="0" w:space="0" w:color="auto"/>
          </w:divBdr>
          <w:divsChild>
            <w:div w:id="543635061">
              <w:marLeft w:val="0"/>
              <w:marRight w:val="0"/>
              <w:marTop w:val="0"/>
              <w:marBottom w:val="0"/>
              <w:divBdr>
                <w:top w:val="none" w:sz="0" w:space="0" w:color="auto"/>
                <w:left w:val="none" w:sz="0" w:space="0" w:color="auto"/>
                <w:bottom w:val="none" w:sz="0" w:space="0" w:color="auto"/>
                <w:right w:val="none" w:sz="0" w:space="0" w:color="auto"/>
              </w:divBdr>
              <w:divsChild>
                <w:div w:id="620381673">
                  <w:marLeft w:val="0"/>
                  <w:marRight w:val="0"/>
                  <w:marTop w:val="0"/>
                  <w:marBottom w:val="0"/>
                  <w:divBdr>
                    <w:top w:val="none" w:sz="0" w:space="0" w:color="auto"/>
                    <w:left w:val="none" w:sz="0" w:space="0" w:color="auto"/>
                    <w:bottom w:val="none" w:sz="0" w:space="0" w:color="auto"/>
                    <w:right w:val="none" w:sz="0" w:space="0" w:color="auto"/>
                  </w:divBdr>
                  <w:divsChild>
                    <w:div w:id="4993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7701">
      <w:bodyDiv w:val="1"/>
      <w:marLeft w:val="0"/>
      <w:marRight w:val="0"/>
      <w:marTop w:val="0"/>
      <w:marBottom w:val="0"/>
      <w:divBdr>
        <w:top w:val="none" w:sz="0" w:space="0" w:color="auto"/>
        <w:left w:val="none" w:sz="0" w:space="0" w:color="auto"/>
        <w:bottom w:val="none" w:sz="0" w:space="0" w:color="auto"/>
        <w:right w:val="none" w:sz="0" w:space="0" w:color="auto"/>
      </w:divBdr>
      <w:divsChild>
        <w:div w:id="230896932">
          <w:marLeft w:val="0"/>
          <w:marRight w:val="0"/>
          <w:marTop w:val="0"/>
          <w:marBottom w:val="0"/>
          <w:divBdr>
            <w:top w:val="none" w:sz="0" w:space="0" w:color="auto"/>
            <w:left w:val="none" w:sz="0" w:space="0" w:color="auto"/>
            <w:bottom w:val="none" w:sz="0" w:space="0" w:color="auto"/>
            <w:right w:val="none" w:sz="0" w:space="0" w:color="auto"/>
          </w:divBdr>
          <w:divsChild>
            <w:div w:id="1780249044">
              <w:marLeft w:val="0"/>
              <w:marRight w:val="0"/>
              <w:marTop w:val="0"/>
              <w:marBottom w:val="0"/>
              <w:divBdr>
                <w:top w:val="none" w:sz="0" w:space="0" w:color="auto"/>
                <w:left w:val="none" w:sz="0" w:space="0" w:color="auto"/>
                <w:bottom w:val="none" w:sz="0" w:space="0" w:color="auto"/>
                <w:right w:val="none" w:sz="0" w:space="0" w:color="auto"/>
              </w:divBdr>
              <w:divsChild>
                <w:div w:id="11145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02991">
      <w:bodyDiv w:val="1"/>
      <w:marLeft w:val="0"/>
      <w:marRight w:val="0"/>
      <w:marTop w:val="0"/>
      <w:marBottom w:val="0"/>
      <w:divBdr>
        <w:top w:val="none" w:sz="0" w:space="0" w:color="auto"/>
        <w:left w:val="none" w:sz="0" w:space="0" w:color="auto"/>
        <w:bottom w:val="none" w:sz="0" w:space="0" w:color="auto"/>
        <w:right w:val="none" w:sz="0" w:space="0" w:color="auto"/>
      </w:divBdr>
      <w:divsChild>
        <w:div w:id="1108281607">
          <w:marLeft w:val="0"/>
          <w:marRight w:val="0"/>
          <w:marTop w:val="0"/>
          <w:marBottom w:val="0"/>
          <w:divBdr>
            <w:top w:val="none" w:sz="0" w:space="0" w:color="auto"/>
            <w:left w:val="none" w:sz="0" w:space="0" w:color="auto"/>
            <w:bottom w:val="none" w:sz="0" w:space="0" w:color="auto"/>
            <w:right w:val="none" w:sz="0" w:space="0" w:color="auto"/>
          </w:divBdr>
          <w:divsChild>
            <w:div w:id="716584945">
              <w:marLeft w:val="0"/>
              <w:marRight w:val="0"/>
              <w:marTop w:val="0"/>
              <w:marBottom w:val="0"/>
              <w:divBdr>
                <w:top w:val="none" w:sz="0" w:space="0" w:color="auto"/>
                <w:left w:val="none" w:sz="0" w:space="0" w:color="auto"/>
                <w:bottom w:val="none" w:sz="0" w:space="0" w:color="auto"/>
                <w:right w:val="none" w:sz="0" w:space="0" w:color="auto"/>
              </w:divBdr>
              <w:divsChild>
                <w:div w:id="931091072">
                  <w:marLeft w:val="0"/>
                  <w:marRight w:val="0"/>
                  <w:marTop w:val="0"/>
                  <w:marBottom w:val="0"/>
                  <w:divBdr>
                    <w:top w:val="none" w:sz="0" w:space="0" w:color="auto"/>
                    <w:left w:val="none" w:sz="0" w:space="0" w:color="auto"/>
                    <w:bottom w:val="none" w:sz="0" w:space="0" w:color="auto"/>
                    <w:right w:val="none" w:sz="0" w:space="0" w:color="auto"/>
                  </w:divBdr>
                  <w:divsChild>
                    <w:div w:id="12954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9564">
      <w:bodyDiv w:val="1"/>
      <w:marLeft w:val="0"/>
      <w:marRight w:val="0"/>
      <w:marTop w:val="0"/>
      <w:marBottom w:val="0"/>
      <w:divBdr>
        <w:top w:val="none" w:sz="0" w:space="0" w:color="auto"/>
        <w:left w:val="none" w:sz="0" w:space="0" w:color="auto"/>
        <w:bottom w:val="none" w:sz="0" w:space="0" w:color="auto"/>
        <w:right w:val="none" w:sz="0" w:space="0" w:color="auto"/>
      </w:divBdr>
      <w:divsChild>
        <w:div w:id="2048941646">
          <w:marLeft w:val="0"/>
          <w:marRight w:val="0"/>
          <w:marTop w:val="0"/>
          <w:marBottom w:val="0"/>
          <w:divBdr>
            <w:top w:val="none" w:sz="0" w:space="0" w:color="auto"/>
            <w:left w:val="none" w:sz="0" w:space="0" w:color="auto"/>
            <w:bottom w:val="none" w:sz="0" w:space="0" w:color="auto"/>
            <w:right w:val="none" w:sz="0" w:space="0" w:color="auto"/>
          </w:divBdr>
          <w:divsChild>
            <w:div w:id="1144005391">
              <w:marLeft w:val="0"/>
              <w:marRight w:val="0"/>
              <w:marTop w:val="0"/>
              <w:marBottom w:val="0"/>
              <w:divBdr>
                <w:top w:val="none" w:sz="0" w:space="0" w:color="auto"/>
                <w:left w:val="none" w:sz="0" w:space="0" w:color="auto"/>
                <w:bottom w:val="none" w:sz="0" w:space="0" w:color="auto"/>
                <w:right w:val="none" w:sz="0" w:space="0" w:color="auto"/>
              </w:divBdr>
              <w:divsChild>
                <w:div w:id="1863666204">
                  <w:marLeft w:val="0"/>
                  <w:marRight w:val="0"/>
                  <w:marTop w:val="0"/>
                  <w:marBottom w:val="0"/>
                  <w:divBdr>
                    <w:top w:val="none" w:sz="0" w:space="0" w:color="auto"/>
                    <w:left w:val="none" w:sz="0" w:space="0" w:color="auto"/>
                    <w:bottom w:val="none" w:sz="0" w:space="0" w:color="auto"/>
                    <w:right w:val="none" w:sz="0" w:space="0" w:color="auto"/>
                  </w:divBdr>
                  <w:divsChild>
                    <w:div w:id="957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50772">
      <w:bodyDiv w:val="1"/>
      <w:marLeft w:val="0"/>
      <w:marRight w:val="0"/>
      <w:marTop w:val="0"/>
      <w:marBottom w:val="0"/>
      <w:divBdr>
        <w:top w:val="none" w:sz="0" w:space="0" w:color="auto"/>
        <w:left w:val="none" w:sz="0" w:space="0" w:color="auto"/>
        <w:bottom w:val="none" w:sz="0" w:space="0" w:color="auto"/>
        <w:right w:val="none" w:sz="0" w:space="0" w:color="auto"/>
      </w:divBdr>
      <w:divsChild>
        <w:div w:id="1245988628">
          <w:marLeft w:val="0"/>
          <w:marRight w:val="0"/>
          <w:marTop w:val="0"/>
          <w:marBottom w:val="0"/>
          <w:divBdr>
            <w:top w:val="none" w:sz="0" w:space="0" w:color="auto"/>
            <w:left w:val="none" w:sz="0" w:space="0" w:color="auto"/>
            <w:bottom w:val="none" w:sz="0" w:space="0" w:color="auto"/>
            <w:right w:val="none" w:sz="0" w:space="0" w:color="auto"/>
          </w:divBdr>
          <w:divsChild>
            <w:div w:id="782959331">
              <w:marLeft w:val="0"/>
              <w:marRight w:val="0"/>
              <w:marTop w:val="0"/>
              <w:marBottom w:val="0"/>
              <w:divBdr>
                <w:top w:val="none" w:sz="0" w:space="0" w:color="auto"/>
                <w:left w:val="none" w:sz="0" w:space="0" w:color="auto"/>
                <w:bottom w:val="none" w:sz="0" w:space="0" w:color="auto"/>
                <w:right w:val="none" w:sz="0" w:space="0" w:color="auto"/>
              </w:divBdr>
              <w:divsChild>
                <w:div w:id="1234658002">
                  <w:marLeft w:val="0"/>
                  <w:marRight w:val="0"/>
                  <w:marTop w:val="0"/>
                  <w:marBottom w:val="0"/>
                  <w:divBdr>
                    <w:top w:val="none" w:sz="0" w:space="0" w:color="auto"/>
                    <w:left w:val="none" w:sz="0" w:space="0" w:color="auto"/>
                    <w:bottom w:val="none" w:sz="0" w:space="0" w:color="auto"/>
                    <w:right w:val="none" w:sz="0" w:space="0" w:color="auto"/>
                  </w:divBdr>
                  <w:divsChild>
                    <w:div w:id="12109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2181">
      <w:bodyDiv w:val="1"/>
      <w:marLeft w:val="0"/>
      <w:marRight w:val="0"/>
      <w:marTop w:val="0"/>
      <w:marBottom w:val="0"/>
      <w:divBdr>
        <w:top w:val="none" w:sz="0" w:space="0" w:color="auto"/>
        <w:left w:val="none" w:sz="0" w:space="0" w:color="auto"/>
        <w:bottom w:val="none" w:sz="0" w:space="0" w:color="auto"/>
        <w:right w:val="none" w:sz="0" w:space="0" w:color="auto"/>
      </w:divBdr>
      <w:divsChild>
        <w:div w:id="1883518606">
          <w:marLeft w:val="0"/>
          <w:marRight w:val="0"/>
          <w:marTop w:val="0"/>
          <w:marBottom w:val="0"/>
          <w:divBdr>
            <w:top w:val="none" w:sz="0" w:space="0" w:color="auto"/>
            <w:left w:val="none" w:sz="0" w:space="0" w:color="auto"/>
            <w:bottom w:val="none" w:sz="0" w:space="0" w:color="auto"/>
            <w:right w:val="none" w:sz="0" w:space="0" w:color="auto"/>
          </w:divBdr>
          <w:divsChild>
            <w:div w:id="1931771662">
              <w:marLeft w:val="0"/>
              <w:marRight w:val="0"/>
              <w:marTop w:val="0"/>
              <w:marBottom w:val="0"/>
              <w:divBdr>
                <w:top w:val="none" w:sz="0" w:space="0" w:color="auto"/>
                <w:left w:val="none" w:sz="0" w:space="0" w:color="auto"/>
                <w:bottom w:val="none" w:sz="0" w:space="0" w:color="auto"/>
                <w:right w:val="none" w:sz="0" w:space="0" w:color="auto"/>
              </w:divBdr>
              <w:divsChild>
                <w:div w:id="1693191045">
                  <w:marLeft w:val="0"/>
                  <w:marRight w:val="0"/>
                  <w:marTop w:val="0"/>
                  <w:marBottom w:val="0"/>
                  <w:divBdr>
                    <w:top w:val="none" w:sz="0" w:space="0" w:color="auto"/>
                    <w:left w:val="none" w:sz="0" w:space="0" w:color="auto"/>
                    <w:bottom w:val="none" w:sz="0" w:space="0" w:color="auto"/>
                    <w:right w:val="none" w:sz="0" w:space="0" w:color="auto"/>
                  </w:divBdr>
                  <w:divsChild>
                    <w:div w:id="1065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4250">
      <w:bodyDiv w:val="1"/>
      <w:marLeft w:val="0"/>
      <w:marRight w:val="0"/>
      <w:marTop w:val="0"/>
      <w:marBottom w:val="0"/>
      <w:divBdr>
        <w:top w:val="none" w:sz="0" w:space="0" w:color="auto"/>
        <w:left w:val="none" w:sz="0" w:space="0" w:color="auto"/>
        <w:bottom w:val="none" w:sz="0" w:space="0" w:color="auto"/>
        <w:right w:val="none" w:sz="0" w:space="0" w:color="auto"/>
      </w:divBdr>
      <w:divsChild>
        <w:div w:id="586154487">
          <w:marLeft w:val="0"/>
          <w:marRight w:val="0"/>
          <w:marTop w:val="0"/>
          <w:marBottom w:val="0"/>
          <w:divBdr>
            <w:top w:val="none" w:sz="0" w:space="0" w:color="auto"/>
            <w:left w:val="none" w:sz="0" w:space="0" w:color="auto"/>
            <w:bottom w:val="none" w:sz="0" w:space="0" w:color="auto"/>
            <w:right w:val="none" w:sz="0" w:space="0" w:color="auto"/>
          </w:divBdr>
          <w:divsChild>
            <w:div w:id="386607201">
              <w:marLeft w:val="0"/>
              <w:marRight w:val="0"/>
              <w:marTop w:val="0"/>
              <w:marBottom w:val="0"/>
              <w:divBdr>
                <w:top w:val="none" w:sz="0" w:space="0" w:color="auto"/>
                <w:left w:val="none" w:sz="0" w:space="0" w:color="auto"/>
                <w:bottom w:val="none" w:sz="0" w:space="0" w:color="auto"/>
                <w:right w:val="none" w:sz="0" w:space="0" w:color="auto"/>
              </w:divBdr>
              <w:divsChild>
                <w:div w:id="1269897862">
                  <w:marLeft w:val="0"/>
                  <w:marRight w:val="0"/>
                  <w:marTop w:val="0"/>
                  <w:marBottom w:val="0"/>
                  <w:divBdr>
                    <w:top w:val="none" w:sz="0" w:space="0" w:color="auto"/>
                    <w:left w:val="none" w:sz="0" w:space="0" w:color="auto"/>
                    <w:bottom w:val="none" w:sz="0" w:space="0" w:color="auto"/>
                    <w:right w:val="none" w:sz="0" w:space="0" w:color="auto"/>
                  </w:divBdr>
                  <w:divsChild>
                    <w:div w:id="7043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378</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Environment</vt:lpstr>
      <vt:lpstr>Enabling Solutions</vt:lpstr>
      <vt:lpstr>    Metcalf Foundation</vt:lpstr>
      <vt:lpstr>We focus our efforts on three areas:</vt:lpstr>
      <vt:lpstr>We try to encourage success by:</vt:lpstr>
      <vt:lpstr>    Environment Program</vt:lpstr>
      <vt:lpstr>Cycle City</vt:lpstr>
      <vt:lpstr>Electrifying Movement</vt:lpstr>
      <vt:lpstr>Enabling Solutions (information and application follow)</vt:lpstr>
      <vt:lpstr>    Enabling solutions</vt:lpstr>
      <vt:lpstr>    Eligibility</vt:lpstr>
      <vt:lpstr>    Deadline</vt:lpstr>
      <vt:lpstr>    Funding Decision</vt:lpstr>
      <vt:lpstr>    * Please Note *</vt:lpstr>
      <vt:lpstr>    Application</vt:lpstr>
      <vt:lpstr>General Information</vt:lpstr>
      <vt:lpstr>Project Summary</vt:lpstr>
      <vt:lpstr>Project Details</vt:lpstr>
      <vt:lpstr/>
    </vt:vector>
  </TitlesOfParts>
  <Company>GCMCF</Company>
  <LinksUpToDate>false</LinksUpToDate>
  <CharactersWithSpaces>2528</CharactersWithSpaces>
  <SharedDoc>false</SharedDoc>
  <HLinks>
    <vt:vector size="12" baseType="variant">
      <vt:variant>
        <vt:i4>71</vt:i4>
      </vt:variant>
      <vt:variant>
        <vt:i4>0</vt:i4>
      </vt:variant>
      <vt:variant>
        <vt:i4>0</vt:i4>
      </vt:variant>
      <vt:variant>
        <vt:i4>5</vt:i4>
      </vt:variant>
      <vt:variant>
        <vt:lpwstr>mailto:avallillee@metcalffoundation.com</vt:lpwstr>
      </vt:variant>
      <vt:variant>
        <vt:lpwstr/>
      </vt:variant>
      <vt:variant>
        <vt:i4>7077938</vt:i4>
      </vt:variant>
      <vt:variant>
        <vt:i4>-1</vt:i4>
      </vt:variant>
      <vt:variant>
        <vt:i4>1037</vt:i4>
      </vt:variant>
      <vt:variant>
        <vt:i4>1</vt:i4>
      </vt:variant>
      <vt:variant>
        <vt:lpwstr>EnablingSolutions_WhiteOnBlue_Icon_cmyk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dc:title>
  <dc:subject/>
  <dc:creator>Ruth Richardson</dc:creator>
  <cp:keywords/>
  <cp:lastModifiedBy>Grants Manager</cp:lastModifiedBy>
  <cp:revision>7</cp:revision>
  <cp:lastPrinted>2017-11-15T21:37:00Z</cp:lastPrinted>
  <dcterms:created xsi:type="dcterms:W3CDTF">2017-11-15T21:38:00Z</dcterms:created>
  <dcterms:modified xsi:type="dcterms:W3CDTF">2018-06-19T16:25:00Z</dcterms:modified>
</cp:coreProperties>
</file>