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49F" w:rsidRDefault="00904B42">
      <w:r>
        <w:rPr>
          <w:noProof/>
        </w:rPr>
        <mc:AlternateContent>
          <mc:Choice Requires="wpg">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-533399</wp:posOffset>
                </wp:positionV>
                <wp:extent cx="5968365" cy="600075"/>
                <wp:effectExtent l="0" t="0" r="0" b="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5968365" cy="600075"/>
                          <a:chOff x="2361818" y="3479963"/>
                          <a:chExt cx="5968365" cy="600075"/>
                        </a:xfrm>
                      </wpg:grpSpPr>
                      <wpg:grpSp>
                        <wpg:cNvPr id="6" name="Group 6"/>
                        <wpg:cNvGrpSpPr/>
                        <wpg:grpSpPr>
                          <a:xfrm>
                            <a:off x="2361818" y="3479963"/>
                            <a:ext cx="5968365" cy="600075"/>
                            <a:chOff x="0" y="0"/>
                            <a:chExt cx="5968365" cy="600075"/>
                          </a:xfrm>
                        </wpg:grpSpPr>
                        <wps:wsp>
                          <wps:cNvPr id="7" name="Rectangle 7"/>
                          <wps:cNvSpPr/>
                          <wps:spPr>
                            <a:xfrm>
                              <a:off x="0" y="0"/>
                              <a:ext cx="5968350" cy="600075"/>
                            </a:xfrm>
                            <a:prstGeom prst="rect">
                              <a:avLst/>
                            </a:prstGeom>
                            <a:noFill/>
                            <a:ln>
                              <a:noFill/>
                            </a:ln>
                          </wps:spPr>
                          <wps:txbx>
                            <w:txbxContent>
                              <w:p w:rsidR="002F049F" w:rsidRDefault="002F049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5"/>
                            <pic:cNvPicPr preferRelativeResize="0"/>
                          </pic:nvPicPr>
                          <pic:blipFill rotWithShape="1">
                            <a:blip r:embed="rId7">
                              <a:alphaModFix/>
                            </a:blip>
                            <a:srcRect/>
                            <a:stretch/>
                          </pic:blipFill>
                          <pic:spPr>
                            <a:xfrm>
                              <a:off x="0" y="121920"/>
                              <a:ext cx="1371600" cy="361950"/>
                            </a:xfrm>
                            <a:prstGeom prst="rect">
                              <a:avLst/>
                            </a:prstGeom>
                            <a:noFill/>
                            <a:ln>
                              <a:noFill/>
                            </a:ln>
                          </pic:spPr>
                        </pic:pic>
                        <pic:pic xmlns:pic="http://schemas.openxmlformats.org/drawingml/2006/picture">
                          <pic:nvPicPr>
                            <pic:cNvPr id="9" name="Shape 6"/>
                            <pic:cNvPicPr preferRelativeResize="0"/>
                          </pic:nvPicPr>
                          <pic:blipFill rotWithShape="1">
                            <a:blip r:embed="rId8">
                              <a:alphaModFix/>
                            </a:blip>
                            <a:srcRect/>
                            <a:stretch/>
                          </pic:blipFill>
                          <pic:spPr>
                            <a:xfrm>
                              <a:off x="4642485" y="0"/>
                              <a:ext cx="1325880" cy="528955"/>
                            </a:xfrm>
                            <a:prstGeom prst="rect">
                              <a:avLst/>
                            </a:prstGeom>
                            <a:noFill/>
                            <a:ln>
                              <a:noFill/>
                            </a:ln>
                          </pic:spPr>
                        </pic:pic>
                        <pic:pic xmlns:pic="http://schemas.openxmlformats.org/drawingml/2006/picture">
                          <pic:nvPicPr>
                            <pic:cNvPr id="13" name="Shape 7"/>
                            <pic:cNvPicPr preferRelativeResize="0"/>
                          </pic:nvPicPr>
                          <pic:blipFill rotWithShape="1">
                            <a:blip r:embed="rId9">
                              <a:alphaModFix/>
                            </a:blip>
                            <a:srcRect/>
                            <a:stretch/>
                          </pic:blipFill>
                          <pic:spPr>
                            <a:xfrm>
                              <a:off x="2286000" y="0"/>
                              <a:ext cx="1356360" cy="600075"/>
                            </a:xfrm>
                            <a:prstGeom prst="rect">
                              <a:avLst/>
                            </a:prstGeom>
                            <a:noFill/>
                            <a:ln>
                              <a:noFill/>
                            </a:ln>
                          </pic:spPr>
                        </pic:pic>
                      </wpg:grpSp>
                    </wpg:wgp>
                  </a:graphicData>
                </a:graphic>
              </wp:anchor>
            </w:drawing>
          </mc:Choice>
          <mc:Fallback>
            <w:pict>
              <v:group id="Group 5" o:spid="_x0000_s1026" style="position:absolute;margin-left:-1pt;margin-top:-42pt;width:469.95pt;height:47.25pt;z-index:251660288" coordorigin="23618,34799" coordsize="59683,60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">
                <v:group id="Group 6" o:spid="_x0000_s1027" style="position:absolute;left:23618;top:34799;width:59683;height:6001" coordsize="5968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28" style="position:absolute;width:59683;height:60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rsidR="002F049F" w:rsidRDefault="002F049F">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top:1219;width:13716;height:361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">
                    <v:imagedata r:id="rId10" o:title=""/>
                  </v:shape>
                  <v:shape id="Shape 6" o:spid="_x0000_s1030" type="#_x0000_t75" style="position:absolute;left:46424;width:13259;height:528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">
                    <v:imagedata r:id="rId11" o:title=""/>
                  </v:shape>
                  <v:shape id="Shape 7" o:spid="_x0000_s1031" type="#_x0000_t75" style="position:absolute;left:22860;width:13563;height:600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">
                    <v:imagedata r:id="rId12" o:title=""/>
                  </v:shape>
                </v:group>
                <w10:wrap type="square"/>
              </v:group>
            </w:pict>
          </mc:Fallback>
        </mc:AlternateContent>
      </w:r>
    </w:p>
    <w:p w:rsidR="002F049F" w:rsidRDefault="007D66E9">
      <w:pPr>
        <w:pStyle w:val="Heading1"/>
      </w:pPr>
      <w:ins w:id="0" w:author="Heather Dunford" w:date="2020-04-30T12:27:00Z">
        <w:r>
          <w:t xml:space="preserve">2020-21 </w:t>
        </w:r>
      </w:ins>
      <w:r w:rsidR="00904B42">
        <w:t xml:space="preserve">Toronto Sector Skills Academy </w:t>
      </w:r>
      <w:del w:id="1" w:author="Heather Dunford" w:date="2020-04-30T12:27:00Z">
        <w:r w:rsidR="00904B42" w:rsidDel="007D66E9">
          <w:delText>20</w:delText>
        </w:r>
        <w:r w:rsidR="005A457F" w:rsidDel="007D66E9">
          <w:delText>20</w:delText>
        </w:r>
        <w:r w:rsidR="00904B42" w:rsidDel="007D66E9">
          <w:delText xml:space="preserve"> </w:delText>
        </w:r>
      </w:del>
      <w:r w:rsidR="00904B42">
        <w:t>Application</w:t>
      </w:r>
      <w:r w:rsidR="00904B42">
        <w:rPr>
          <w:noProof/>
        </w:rPr>
        <mc:AlternateContent>
          <mc:Choice Requires="wps">
            <w:drawing>
              <wp:anchor distT="0" distB="0" distL="0" distR="0" simplePos="0" relativeHeight="251661312" behindDoc="0" locked="0" layoutInCell="1" hidden="0" allowOverlap="1">
                <wp:simplePos x="0" y="0"/>
                <wp:positionH relativeFrom="column">
                  <wp:posOffset>0</wp:posOffset>
                </wp:positionH>
                <wp:positionV relativeFrom="paragraph">
                  <wp:posOffset>419100</wp:posOffset>
                </wp:positionV>
                <wp:extent cx="5953125" cy="22225"/>
                <wp:effectExtent l="0" t="0" r="0" b="0"/>
                <wp:wrapTopAndBottom distT="0" distB="0"/>
                <wp:docPr id="14" name="Straight Arrow Connector 14"/>
                <wp:cNvGraphicFramePr/>
                <a:graphic xmlns:a="http://schemas.openxmlformats.org/drawingml/2006/main">
                  <a:graphicData uri="http://schemas.microsoft.com/office/word/2010/wordprocessingShape">
                    <wps:wsp>
                      <wps:cNvCnPr/>
                      <wps:spPr>
                        <a:xfrm>
                          <a:off x="2374200" y="3773650"/>
                          <a:ext cx="5943600"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39ED1E9" id="Straight Arrow Connector 14" o:spid="_x0000_s1026" type="#_x0000_t32" style="position:absolute;margin-left:0;margin-top:33pt;width:468.75pt;height:1.75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">
                <v:stroke startarrowwidth="narrow" startarrowlength="short" endarrowwidth="narrow" endarrowlength="short"/>
                <w10:wrap type="topAndBottom"/>
              </v:shape>
            </w:pict>
          </mc:Fallback>
        </mc:AlternateContent>
      </w:r>
    </w:p>
    <w:p w:rsidR="002F049F" w:rsidRDefault="002F049F">
      <w:pPr>
        <w:spacing w:after="0"/>
        <w:rPr>
          <w:sz w:val="16"/>
          <w:szCs w:val="16"/>
        </w:rPr>
      </w:pPr>
    </w:p>
    <w:p w:rsidR="007D66E9" w:rsidRPr="00782485" w:rsidRDefault="007D66E9" w:rsidP="007D66E9">
      <w:pPr>
        <w:rPr>
          <w:ins w:id="2" w:author="Heather Dunford" w:date="2020-04-30T12:27:00Z"/>
          <w:bCs/>
          <w:color w:val="FF0000"/>
        </w:rPr>
      </w:pPr>
      <w:ins w:id="3" w:author="Heather Dunford" w:date="2020-04-30T12:27:00Z">
        <w:r w:rsidRPr="00782485">
          <w:rPr>
            <w:rFonts w:ascii="Helvetica" w:hAnsi="Helvetica"/>
            <w:b/>
            <w:bCs/>
            <w:color w:val="FF0000"/>
          </w:rPr>
          <w:t xml:space="preserve">Due to COVID-19, the </w:t>
        </w:r>
        <w:r>
          <w:rPr>
            <w:rFonts w:ascii="Helvetica" w:hAnsi="Helvetica"/>
            <w:b/>
            <w:bCs/>
            <w:color w:val="FF0000"/>
          </w:rPr>
          <w:t>2020-21</w:t>
        </w:r>
        <w:r w:rsidRPr="00782485">
          <w:rPr>
            <w:rFonts w:ascii="Helvetica" w:hAnsi="Helvetica"/>
            <w:b/>
            <w:bCs/>
            <w:color w:val="FF0000"/>
          </w:rPr>
          <w:t xml:space="preserve"> cohort of the Toronto Sector Skills Academy has been delayed. </w:t>
        </w:r>
        <w:r>
          <w:rPr>
            <w:rFonts w:ascii="Helvetica" w:hAnsi="Helvetica"/>
            <w:b/>
            <w:bCs/>
            <w:color w:val="FF0000"/>
          </w:rPr>
          <w:t>All rescheduled</w:t>
        </w:r>
        <w:r w:rsidRPr="00782485">
          <w:rPr>
            <w:rFonts w:ascii="Helvetica" w:hAnsi="Helvetica"/>
            <w:b/>
            <w:bCs/>
            <w:color w:val="FF0000"/>
          </w:rPr>
          <w:t xml:space="preserve"> dates, including the application deadline, retreat </w:t>
        </w:r>
        <w:r>
          <w:rPr>
            <w:rFonts w:ascii="Helvetica" w:hAnsi="Helvetica"/>
            <w:b/>
            <w:bCs/>
            <w:color w:val="FF0000"/>
          </w:rPr>
          <w:t xml:space="preserve">and workshop </w:t>
        </w:r>
        <w:r w:rsidRPr="00782485">
          <w:rPr>
            <w:rFonts w:ascii="Helvetica" w:hAnsi="Helvetica"/>
            <w:b/>
            <w:bCs/>
            <w:color w:val="FF0000"/>
          </w:rPr>
          <w:t>dates</w:t>
        </w:r>
        <w:r>
          <w:rPr>
            <w:rFonts w:ascii="Helvetica" w:hAnsi="Helvetica"/>
            <w:b/>
            <w:bCs/>
            <w:color w:val="FF0000"/>
          </w:rPr>
          <w:t>, and special receptions</w:t>
        </w:r>
        <w:r w:rsidRPr="00782485">
          <w:rPr>
            <w:rFonts w:ascii="Helvetica" w:hAnsi="Helvetica"/>
            <w:b/>
            <w:bCs/>
            <w:color w:val="FF0000"/>
          </w:rPr>
          <w:t xml:space="preserve"> will be announced in October 2020. Please check our website for updates.</w:t>
        </w:r>
      </w:ins>
    </w:p>
    <w:p w:rsidR="0061144E" w:rsidRDefault="0061144E" w:rsidP="00FF02FA">
      <w:pPr>
        <w:jc w:val="center"/>
        <w:rPr>
          <w:color w:val="0072C6"/>
        </w:rPr>
      </w:pPr>
      <w:r>
        <w:rPr>
          <w:color w:val="0072C6"/>
        </w:rPr>
        <w:t>Thank you for your interest in applying to participate in the Toronto Sector Skills Academy.</w:t>
      </w:r>
    </w:p>
    <w:p w:rsidR="002F049F" w:rsidRPr="001F6BCD" w:rsidRDefault="00904B42" w:rsidP="0061144E">
      <w:pPr>
        <w:jc w:val="center"/>
        <w:rPr>
          <w:rFonts w:ascii="Helvetica" w:eastAsia="Helvetica Neue" w:hAnsi="Helvetica" w:cs="Helvetica Neue"/>
          <w:b/>
          <w:color w:val="FF0000"/>
          <w:sz w:val="20"/>
          <w:szCs w:val="20"/>
          <w:highlight w:val="yellow"/>
        </w:rPr>
      </w:pPr>
      <w:r w:rsidRPr="001F6BCD">
        <w:rPr>
          <w:rFonts w:ascii="Helvetica" w:eastAsia="Helvetica Neue" w:hAnsi="Helvetica" w:cs="Helvetica Neue"/>
          <w:b/>
          <w:sz w:val="20"/>
          <w:szCs w:val="20"/>
        </w:rPr>
        <w:t xml:space="preserve">The Toronto Sector Skills Academy application deadline is </w:t>
      </w:r>
      <w:ins w:id="4" w:author="Heather Dunford" w:date="2020-04-30T12:27:00Z">
        <w:r w:rsidR="007D66E9">
          <w:rPr>
            <w:rFonts w:ascii="Helvetica" w:eastAsia="Helvetica Neue" w:hAnsi="Helvetica" w:cs="Helvetica Neue"/>
            <w:b/>
            <w:sz w:val="20"/>
            <w:szCs w:val="20"/>
          </w:rPr>
          <w:br/>
        </w:r>
        <w:r w:rsidR="007D66E9" w:rsidRPr="00D65DA3">
          <w:rPr>
            <w:rFonts w:ascii="Helvetica" w:eastAsia="Helvetica Neue" w:hAnsi="Helvetica" w:cs="Helvetica Neue"/>
            <w:b/>
            <w:color w:val="FF0000"/>
            <w:sz w:val="20"/>
            <w:szCs w:val="20"/>
          </w:rPr>
          <w:t xml:space="preserve">2:00pm on </w:t>
        </w:r>
        <w:r w:rsidR="007D66E9" w:rsidRPr="00782485">
          <w:rPr>
            <w:rFonts w:ascii="Helvetica" w:eastAsia="Helvetica Neue" w:hAnsi="Helvetica" w:cs="Helvetica Neue"/>
            <w:b/>
            <w:strike/>
            <w:color w:val="FF0000"/>
            <w:sz w:val="20"/>
            <w:szCs w:val="20"/>
          </w:rPr>
          <w:t>June 16, 2020</w:t>
        </w:r>
        <w:r w:rsidR="007D66E9">
          <w:rPr>
            <w:rFonts w:ascii="Helvetica" w:eastAsia="Helvetica Neue" w:hAnsi="Helvetica" w:cs="Helvetica Neue"/>
            <w:b/>
            <w:color w:val="FF0000"/>
            <w:sz w:val="20"/>
            <w:szCs w:val="20"/>
          </w:rPr>
          <w:t xml:space="preserve"> </w:t>
        </w:r>
        <w:proofErr w:type="gramStart"/>
        <w:r w:rsidR="007D66E9">
          <w:rPr>
            <w:b/>
            <w:color w:val="FF0000"/>
          </w:rPr>
          <w:t>To</w:t>
        </w:r>
        <w:proofErr w:type="gramEnd"/>
        <w:r w:rsidR="007D66E9">
          <w:rPr>
            <w:b/>
            <w:color w:val="FF0000"/>
          </w:rPr>
          <w:t xml:space="preserve"> be rescheduled</w:t>
        </w:r>
        <w:r w:rsidR="007D66E9" w:rsidRPr="00D65DA3">
          <w:t>.</w:t>
        </w:r>
      </w:ins>
      <w:del w:id="5" w:author="Heather Dunford" w:date="2020-04-30T12:27:00Z">
        <w:r w:rsidRPr="001F6BCD" w:rsidDel="007D66E9">
          <w:rPr>
            <w:rFonts w:ascii="Helvetica" w:eastAsia="Helvetica Neue" w:hAnsi="Helvetica" w:cs="Helvetica Neue"/>
            <w:b/>
            <w:color w:val="FF0000"/>
            <w:sz w:val="20"/>
            <w:szCs w:val="20"/>
          </w:rPr>
          <w:delText>2:00pm on June 16, 2020</w:delText>
        </w:r>
        <w:r w:rsidRPr="001F6BCD" w:rsidDel="007D66E9">
          <w:rPr>
            <w:rFonts w:ascii="Helvetica" w:eastAsia="Helvetica Neue" w:hAnsi="Helvetica" w:cs="Helvetica Neue"/>
            <w:b/>
            <w:sz w:val="20"/>
            <w:szCs w:val="20"/>
          </w:rPr>
          <w:delText>.</w:delText>
        </w:r>
      </w:del>
    </w:p>
    <w:p w:rsidR="002F049F" w:rsidRPr="001F6BCD" w:rsidRDefault="00904B42">
      <w:pPr>
        <w:jc w:val="center"/>
        <w:rPr>
          <w:rFonts w:ascii="Helvetica" w:eastAsia="Helvetica Neue" w:hAnsi="Helvetica" w:cs="Helvetica Neue"/>
          <w:b/>
          <w:color w:val="0072C6"/>
          <w:sz w:val="20"/>
          <w:szCs w:val="20"/>
        </w:rPr>
      </w:pPr>
      <w:r w:rsidRPr="001F6BCD">
        <w:rPr>
          <w:rFonts w:ascii="Helvetica" w:eastAsia="Helvetica Neue" w:hAnsi="Helvetica" w:cs="Helvetica Neue"/>
          <w:b/>
          <w:color w:val="0072C6"/>
          <w:sz w:val="20"/>
          <w:szCs w:val="20"/>
        </w:rPr>
        <w:t xml:space="preserve">A completed application with all of the required attachments must be sent electronically to: </w:t>
      </w:r>
      <w:hyperlink r:id="rId13">
        <w:r w:rsidRPr="001F6BCD">
          <w:rPr>
            <w:rFonts w:ascii="Helvetica" w:eastAsia="Helvetica Neue" w:hAnsi="Helvetica" w:cs="Helvetica Neue"/>
            <w:b/>
            <w:color w:val="0072C6"/>
            <w:sz w:val="20"/>
            <w:szCs w:val="20"/>
          </w:rPr>
          <w:t>SectorSkills@MetcalfFoundation.com</w:t>
        </w:r>
      </w:hyperlink>
    </w:p>
    <w:p w:rsidR="002F049F" w:rsidRDefault="00904B42">
      <w:pPr>
        <w:pBdr>
          <w:top w:val="nil"/>
          <w:left w:val="nil"/>
          <w:bottom w:val="nil"/>
          <w:right w:val="nil"/>
          <w:between w:val="nil"/>
        </w:pBdr>
        <w:spacing w:after="60"/>
        <w:rPr>
          <w:b/>
          <w:color w:val="000000"/>
        </w:rPr>
      </w:pPr>
      <w:r>
        <w:rPr>
          <w:b/>
          <w:color w:val="000000"/>
        </w:rPr>
        <w:t xml:space="preserve">The materials for submission include: </w:t>
      </w:r>
    </w:p>
    <w:p w:rsidR="002F049F" w:rsidRPr="00454E6A" w:rsidRDefault="00904B42" w:rsidP="001F6BCD">
      <w:pPr>
        <w:pStyle w:val="ListParagraph"/>
      </w:pPr>
      <w:r w:rsidRPr="00454E6A">
        <w:t xml:space="preserve">A completed application </w:t>
      </w:r>
      <w:proofErr w:type="gramStart"/>
      <w:r w:rsidRPr="00454E6A">
        <w:t>form</w:t>
      </w:r>
      <w:proofErr w:type="gramEnd"/>
      <w:r w:rsidRPr="00454E6A">
        <w:t xml:space="preserve"> </w:t>
      </w:r>
    </w:p>
    <w:p w:rsidR="002F049F" w:rsidRPr="0049151F" w:rsidRDefault="00904B42" w:rsidP="001F6BCD">
      <w:pPr>
        <w:pStyle w:val="ListParagraph"/>
      </w:pPr>
      <w:r w:rsidRPr="0049151F">
        <w:t>Your resume</w:t>
      </w:r>
    </w:p>
    <w:p w:rsidR="002F049F" w:rsidRPr="001F6BCD" w:rsidRDefault="00904B42" w:rsidP="001F6BCD">
      <w:pPr>
        <w:pStyle w:val="ListParagraph"/>
      </w:pPr>
      <w:r w:rsidRPr="0049151F">
        <w:t>Your photograph and bio (this will be used for the Toronto Sector Skills Academ</w:t>
      </w:r>
      <w:r w:rsidRPr="001F6BCD">
        <w:t>y cohort announcement)</w:t>
      </w:r>
    </w:p>
    <w:p w:rsidR="002F049F" w:rsidRPr="001F6BCD" w:rsidRDefault="00904B42" w:rsidP="001F6BCD">
      <w:pPr>
        <w:pStyle w:val="ListParagraph"/>
      </w:pPr>
      <w:r w:rsidRPr="001F6BCD">
        <w:t>Organizational chart (the chart should show your supervisors as well as staff reporting to you)</w:t>
      </w:r>
    </w:p>
    <w:p w:rsidR="002F049F" w:rsidRPr="00454E6A" w:rsidRDefault="00904B42" w:rsidP="001F6BCD">
      <w:pPr>
        <w:pStyle w:val="ListParagraph"/>
      </w:pPr>
      <w:r w:rsidRPr="001F6BCD">
        <w:t xml:space="preserve">Two references (your direct supervisor and a professional partner external to your organization). </w:t>
      </w:r>
      <w:r w:rsidRPr="001F6BCD">
        <w:rPr>
          <w:rFonts w:eastAsia="Times New Roman" w:cs="Times New Roman"/>
          <w:highlight w:val="white"/>
        </w:rPr>
        <w:t>The letters should include the referee’s relationship to you, a description of your strengths and achievements, and comments on how you might benefit from</w:t>
      </w:r>
      <w:r w:rsidR="005A457F" w:rsidRPr="001F6BCD">
        <w:rPr>
          <w:rFonts w:eastAsia="Times New Roman" w:cs="Times New Roman"/>
          <w:highlight w:val="white"/>
        </w:rPr>
        <w:t>,</w:t>
      </w:r>
      <w:r w:rsidRPr="001F6BCD">
        <w:rPr>
          <w:rFonts w:eastAsia="Times New Roman" w:cs="Times New Roman"/>
          <w:highlight w:val="white"/>
        </w:rPr>
        <w:t xml:space="preserve"> and contribute to</w:t>
      </w:r>
      <w:r w:rsidR="005A457F" w:rsidRPr="001F6BCD">
        <w:rPr>
          <w:rFonts w:eastAsia="Times New Roman" w:cs="Times New Roman"/>
          <w:highlight w:val="white"/>
        </w:rPr>
        <w:t>,</w:t>
      </w:r>
      <w:r w:rsidRPr="001F6BCD">
        <w:rPr>
          <w:rFonts w:eastAsia="Times New Roman" w:cs="Times New Roman"/>
          <w:highlight w:val="white"/>
        </w:rPr>
        <w:t xml:space="preserve"> the Academy.</w:t>
      </w:r>
    </w:p>
    <w:p w:rsidR="002F049F" w:rsidRPr="001F6BCD" w:rsidRDefault="00904B42" w:rsidP="001F6BCD">
      <w:pPr>
        <w:pStyle w:val="ListParagraph"/>
      </w:pPr>
      <w:r w:rsidRPr="0049151F">
        <w:t xml:space="preserve">Signed </w:t>
      </w:r>
      <w:r w:rsidRPr="0049151F">
        <w:rPr>
          <w:i/>
        </w:rPr>
        <w:t>Commitment to Participate</w:t>
      </w:r>
      <w:r w:rsidRPr="0049151F">
        <w:t xml:space="preserve"> Form</w:t>
      </w:r>
    </w:p>
    <w:p w:rsidR="002F049F" w:rsidRPr="001F6BCD" w:rsidRDefault="00904B42" w:rsidP="001F6BCD">
      <w:pPr>
        <w:pStyle w:val="ListParagraph"/>
      </w:pPr>
      <w:r w:rsidRPr="001F6BCD">
        <w:t xml:space="preserve">Signed </w:t>
      </w:r>
      <w:r w:rsidRPr="001F6BCD">
        <w:rPr>
          <w:i/>
        </w:rPr>
        <w:t>Authorization to Participate</w:t>
      </w:r>
      <w:r w:rsidRPr="001F6BCD">
        <w:t xml:space="preserve"> Form</w:t>
      </w:r>
    </w:p>
    <w:p w:rsidR="002F049F" w:rsidRDefault="00904B42">
      <w:pPr>
        <w:jc w:val="center"/>
        <w:rPr>
          <w:color w:val="000000"/>
        </w:rPr>
      </w:pPr>
      <w:r>
        <w:rPr>
          <w:color w:val="000000"/>
        </w:rPr>
        <w:t xml:space="preserve">If you have any questions about the Toronto Sector Skills Academy, </w:t>
      </w:r>
      <w:r>
        <w:rPr>
          <w:color w:val="000000"/>
        </w:rPr>
        <w:br/>
        <w:t xml:space="preserve">your eligibility to apply, or the application process, </w:t>
      </w:r>
      <w:r>
        <w:rPr>
          <w:color w:val="000000"/>
        </w:rPr>
        <w:br/>
        <w:t xml:space="preserve">please e-mail your questions to Adriana </w:t>
      </w:r>
      <w:proofErr w:type="spellStart"/>
      <w:r>
        <w:rPr>
          <w:color w:val="000000"/>
        </w:rPr>
        <w:t>Beemans</w:t>
      </w:r>
      <w:proofErr w:type="spellEnd"/>
      <w:r>
        <w:rPr>
          <w:color w:val="000000"/>
        </w:rPr>
        <w:t xml:space="preserve"> at </w:t>
      </w:r>
      <w:hyperlink r:id="rId14">
        <w:r>
          <w:rPr>
            <w:color w:val="000000"/>
          </w:rPr>
          <w:t>ABeemans@MetcalfFoundation.com</w:t>
        </w:r>
      </w:hyperlink>
    </w:p>
    <w:p w:rsidR="002F049F" w:rsidRDefault="00904B42">
      <w:pPr>
        <w:jc w:val="center"/>
        <w:rPr>
          <w:color w:val="000000"/>
        </w:rPr>
      </w:pPr>
      <w:r>
        <w:rPr>
          <w:color w:val="000000"/>
        </w:rPr>
        <w:br/>
        <w:t xml:space="preserve">If you have technical difficulties with the application process, </w:t>
      </w:r>
      <w:r>
        <w:rPr>
          <w:color w:val="000000"/>
        </w:rPr>
        <w:br/>
        <w:t xml:space="preserve">please contact </w:t>
      </w:r>
      <w:hyperlink r:id="rId15">
        <w:r>
          <w:rPr>
            <w:color w:val="000000"/>
          </w:rPr>
          <w:t>SectorSkills@MetcalfFoundation.com</w:t>
        </w:r>
      </w:hyperlink>
    </w:p>
    <w:p w:rsidR="002F049F" w:rsidRPr="001F6BCD" w:rsidDel="007D66E9" w:rsidRDefault="00904B42">
      <w:pPr>
        <w:rPr>
          <w:del w:id="6" w:author="Heather Dunford" w:date="2020-04-30T12:29:00Z"/>
        </w:rPr>
      </w:pPr>
      <w:r>
        <w:rPr>
          <w:highlight w:val="yellow"/>
        </w:rPr>
        <w:br/>
      </w:r>
      <w:del w:id="7" w:author="Heather Dunford" w:date="2020-04-30T12:29:00Z">
        <w:r w:rsidRPr="001F6BCD" w:rsidDel="007D66E9">
          <w:delText>We will hold an information session on</w:delText>
        </w:r>
        <w:r w:rsidR="00440D73" w:rsidRPr="001F6BCD" w:rsidDel="007D66E9">
          <w:delText xml:space="preserve"> </w:delText>
        </w:r>
        <w:r w:rsidR="00440D73" w:rsidRPr="001F6BCD" w:rsidDel="007D66E9">
          <w:rPr>
            <w:b/>
          </w:rPr>
          <w:delText>March 3</w:delText>
        </w:r>
        <w:r w:rsidRPr="001F6BCD" w:rsidDel="007D66E9">
          <w:rPr>
            <w:b/>
          </w:rPr>
          <w:delText>1, 20</w:delText>
        </w:r>
        <w:r w:rsidR="00440D73" w:rsidRPr="001F6BCD" w:rsidDel="007D66E9">
          <w:rPr>
            <w:b/>
          </w:rPr>
          <w:delText>20</w:delText>
        </w:r>
        <w:r w:rsidRPr="001F6BCD" w:rsidDel="007D66E9">
          <w:rPr>
            <w:b/>
          </w:rPr>
          <w:delText xml:space="preserve"> </w:delText>
        </w:r>
        <w:r w:rsidRPr="001F6BCD" w:rsidDel="007D66E9">
          <w:delText xml:space="preserve">and a webinar on </w:delText>
        </w:r>
        <w:r w:rsidR="00440D73" w:rsidRPr="001F6BCD" w:rsidDel="007D66E9">
          <w:rPr>
            <w:b/>
          </w:rPr>
          <w:delText>April 20,</w:delText>
        </w:r>
        <w:r w:rsidRPr="001F6BCD" w:rsidDel="007D66E9">
          <w:rPr>
            <w:b/>
          </w:rPr>
          <w:delText xml:space="preserve"> 20</w:delText>
        </w:r>
        <w:r w:rsidR="00440D73" w:rsidRPr="001F6BCD" w:rsidDel="007D66E9">
          <w:rPr>
            <w:b/>
          </w:rPr>
          <w:delText>20</w:delText>
        </w:r>
        <w:r w:rsidRPr="001F6BCD" w:rsidDel="007D66E9">
          <w:delText>. If you want to register, go to: https://tssa-20</w:delText>
        </w:r>
        <w:r w:rsidR="005A457F" w:rsidRPr="001F6BCD" w:rsidDel="007D66E9">
          <w:delText>20</w:delText>
        </w:r>
        <w:r w:rsidRPr="001F6BCD" w:rsidDel="007D66E9">
          <w:delText xml:space="preserve">-info-session.eventbrite.ca for the information session, and to: </w:delText>
        </w:r>
        <w:r w:rsidR="009C1731" w:rsidDel="007D66E9">
          <w:fldChar w:fldCharType="begin"/>
        </w:r>
        <w:r w:rsidR="009C1731" w:rsidDel="007D66E9">
          <w:delInstrText xml:space="preserve"> HYPERLINK "https://tssa-2018-webinar.eventbrite.ca/" \h </w:delInstrText>
        </w:r>
        <w:r w:rsidR="009C1731" w:rsidDel="007D66E9">
          <w:fldChar w:fldCharType="separate"/>
        </w:r>
        <w:r w:rsidRPr="001F6BCD" w:rsidDel="007D66E9">
          <w:delText>https://tssa-20</w:delText>
        </w:r>
        <w:r w:rsidR="005A457F" w:rsidRPr="001F6BCD" w:rsidDel="007D66E9">
          <w:delText>20</w:delText>
        </w:r>
        <w:r w:rsidRPr="001F6BCD" w:rsidDel="007D66E9">
          <w:delText>-webinar.eventbrite.ca</w:delText>
        </w:r>
        <w:r w:rsidR="009C1731" w:rsidDel="007D66E9">
          <w:fldChar w:fldCharType="end"/>
        </w:r>
        <w:r w:rsidRPr="001F6BCD" w:rsidDel="007D66E9">
          <w:delText xml:space="preserve"> for the webinar.</w:delText>
        </w:r>
      </w:del>
    </w:p>
    <w:p w:rsidR="002F049F" w:rsidDel="007D66E9" w:rsidRDefault="002F049F">
      <w:pPr>
        <w:rPr>
          <w:del w:id="8" w:author="Heather Dunford" w:date="2020-04-30T12:29:00Z"/>
        </w:rPr>
      </w:pPr>
    </w:p>
    <w:p w:rsidR="002F049F" w:rsidRDefault="00904B42">
      <w:pPr>
        <w:jc w:val="center"/>
        <w:rPr>
          <w:b/>
          <w:color w:val="0072C6"/>
        </w:rPr>
        <w:sectPr w:rsidR="002F049F" w:rsidSect="001F6BCD">
          <w:footerReference w:type="default" r:id="rId16"/>
          <w:type w:val="continuous"/>
          <w:pgSz w:w="12240" w:h="15840"/>
          <w:pgMar w:top="1440" w:right="1440" w:bottom="1440" w:left="1440" w:header="720" w:footer="720" w:gutter="0"/>
          <w:cols w:space="720" w:equalWidth="0">
            <w:col w:w="9360"/>
          </w:cols>
        </w:sectPr>
      </w:pPr>
      <w:bookmarkStart w:id="9" w:name="35nkun2" w:colFirst="0" w:colLast="0"/>
      <w:bookmarkStart w:id="10" w:name="lnxbz9" w:colFirst="0" w:colLast="0"/>
      <w:bookmarkEnd w:id="9"/>
      <w:bookmarkEnd w:id="10"/>
      <w:r>
        <w:rPr>
          <w:rFonts w:ascii="Helvetica Neue" w:eastAsia="Helvetica Neue" w:hAnsi="Helvetica Neue" w:cs="Helvetica Neue"/>
          <w:b/>
          <w:color w:val="0072C6"/>
          <w:sz w:val="20"/>
          <w:szCs w:val="20"/>
        </w:rPr>
        <w:t xml:space="preserve">This application form is available in a Word document at </w:t>
      </w:r>
      <w:hyperlink r:id="rId17">
        <w:r>
          <w:rPr>
            <w:rFonts w:ascii="Helvetica Neue" w:eastAsia="Helvetica Neue" w:hAnsi="Helvetica Neue" w:cs="Helvetica Neue"/>
            <w:b/>
            <w:color w:val="0072C6"/>
            <w:sz w:val="20"/>
            <w:szCs w:val="20"/>
          </w:rPr>
          <w:t>http://metcalffoundation.com/downloads</w:t>
        </w:r>
      </w:hyperlink>
    </w:p>
    <w:p w:rsidR="002F049F" w:rsidRDefault="00904B42" w:rsidP="001F6BCD">
      <w:pPr>
        <w:pStyle w:val="Heading4"/>
        <w:numPr>
          <w:ilvl w:val="0"/>
          <w:numId w:val="12"/>
        </w:numPr>
        <w:spacing w:before="0"/>
        <w:ind w:left="187" w:hanging="187"/>
      </w:pPr>
      <w:r>
        <w:lastRenderedPageBreak/>
        <w:t>Applicant Information</w:t>
      </w:r>
    </w:p>
    <w:p w:rsidR="002F049F" w:rsidRDefault="00904B42">
      <w:pPr>
        <w:numPr>
          <w:ilvl w:val="0"/>
          <w:numId w:val="3"/>
        </w:numPr>
        <w:pBdr>
          <w:top w:val="nil"/>
          <w:left w:val="nil"/>
          <w:bottom w:val="nil"/>
          <w:right w:val="nil"/>
          <w:between w:val="nil"/>
        </w:pBdr>
        <w:spacing w:before="120" w:after="120"/>
        <w:rPr>
          <w:color w:val="000000"/>
        </w:rPr>
      </w:pPr>
      <w:r>
        <w:rPr>
          <w:b/>
          <w:color w:val="000000"/>
        </w:rPr>
        <w:t>Please complete the following personal information.</w:t>
      </w:r>
    </w:p>
    <w:p w:rsidR="002F049F" w:rsidRDefault="00904B42" w:rsidP="001F6BCD">
      <w:pPr>
        <w:pBdr>
          <w:top w:val="nil"/>
          <w:left w:val="nil"/>
          <w:bottom w:val="nil"/>
          <w:right w:val="nil"/>
          <w:between w:val="nil"/>
        </w:pBdr>
        <w:spacing w:after="120"/>
        <w:ind w:left="720" w:hanging="360"/>
        <w:rPr>
          <w:color w:val="000000"/>
        </w:rPr>
      </w:pPr>
      <w:r>
        <w:rPr>
          <w:color w:val="000000"/>
        </w:rPr>
        <w:t xml:space="preserve">Name of Applicant:  </w:t>
      </w:r>
    </w:p>
    <w:p w:rsidR="002F049F" w:rsidRDefault="00904B42" w:rsidP="001F6BCD">
      <w:pPr>
        <w:pBdr>
          <w:top w:val="nil"/>
          <w:left w:val="nil"/>
          <w:bottom w:val="nil"/>
          <w:right w:val="nil"/>
          <w:between w:val="nil"/>
        </w:pBdr>
        <w:spacing w:after="120"/>
        <w:ind w:left="720" w:hanging="360"/>
        <w:rPr>
          <w:color w:val="000000"/>
        </w:rPr>
      </w:pPr>
      <w:r>
        <w:rPr>
          <w:color w:val="000000"/>
        </w:rPr>
        <w:t xml:space="preserve">Job Title:  </w:t>
      </w:r>
    </w:p>
    <w:p w:rsidR="002F049F" w:rsidRDefault="00904B42" w:rsidP="001F6BCD">
      <w:pPr>
        <w:pBdr>
          <w:top w:val="nil"/>
          <w:left w:val="nil"/>
          <w:bottom w:val="nil"/>
          <w:right w:val="nil"/>
          <w:between w:val="nil"/>
        </w:pBdr>
        <w:spacing w:after="120"/>
        <w:ind w:left="720" w:hanging="360"/>
        <w:rPr>
          <w:color w:val="000000"/>
        </w:rPr>
      </w:pPr>
      <w:r>
        <w:rPr>
          <w:color w:val="000000"/>
        </w:rPr>
        <w:t>Organization:</w:t>
      </w:r>
    </w:p>
    <w:p w:rsidR="002F049F" w:rsidRDefault="00904B42" w:rsidP="001F6BCD">
      <w:pPr>
        <w:pBdr>
          <w:top w:val="nil"/>
          <w:left w:val="nil"/>
          <w:bottom w:val="nil"/>
          <w:right w:val="nil"/>
          <w:between w:val="nil"/>
        </w:pBdr>
        <w:spacing w:after="120"/>
        <w:ind w:left="720" w:hanging="360"/>
        <w:rPr>
          <w:color w:val="000000"/>
        </w:rPr>
      </w:pPr>
      <w:r>
        <w:rPr>
          <w:color w:val="000000"/>
        </w:rPr>
        <w:t>Email:</w:t>
      </w:r>
    </w:p>
    <w:p w:rsidR="002F049F" w:rsidRDefault="00904B42" w:rsidP="001F6BCD">
      <w:pPr>
        <w:pBdr>
          <w:top w:val="nil"/>
          <w:left w:val="nil"/>
          <w:bottom w:val="nil"/>
          <w:right w:val="nil"/>
          <w:between w:val="nil"/>
        </w:pBdr>
        <w:spacing w:after="120"/>
        <w:ind w:left="720" w:hanging="360"/>
        <w:rPr>
          <w:color w:val="000000"/>
        </w:rPr>
      </w:pPr>
      <w:r>
        <w:rPr>
          <w:color w:val="000000"/>
        </w:rPr>
        <w:t>Telephone:</w:t>
      </w:r>
    </w:p>
    <w:p w:rsidR="002F049F" w:rsidRDefault="00904B42" w:rsidP="001F6BCD">
      <w:pPr>
        <w:pBdr>
          <w:top w:val="nil"/>
          <w:left w:val="nil"/>
          <w:bottom w:val="nil"/>
          <w:right w:val="nil"/>
          <w:between w:val="nil"/>
        </w:pBdr>
        <w:spacing w:after="120"/>
        <w:ind w:left="720" w:hanging="360"/>
        <w:rPr>
          <w:color w:val="000000"/>
        </w:rPr>
      </w:pPr>
      <w:r>
        <w:rPr>
          <w:color w:val="000000"/>
        </w:rPr>
        <w:t xml:space="preserve">Full Mailing Address (including City &amp; Postal Code):  </w:t>
      </w:r>
    </w:p>
    <w:p w:rsidR="002F049F" w:rsidRDefault="00904B42" w:rsidP="001F6BCD">
      <w:pPr>
        <w:numPr>
          <w:ilvl w:val="0"/>
          <w:numId w:val="3"/>
        </w:numPr>
        <w:pBdr>
          <w:top w:val="nil"/>
          <w:left w:val="nil"/>
          <w:bottom w:val="nil"/>
          <w:right w:val="nil"/>
          <w:between w:val="nil"/>
        </w:pBdr>
        <w:spacing w:before="120" w:after="120"/>
      </w:pPr>
      <w:r>
        <w:rPr>
          <w:b/>
          <w:color w:val="000000"/>
        </w:rPr>
        <w:t>How did you hear about the Toronto Sector Skills Academy?</w:t>
      </w:r>
    </w:p>
    <w:p w:rsidR="0049151F" w:rsidRPr="00C10736" w:rsidRDefault="0049151F" w:rsidP="001F6BCD">
      <w:pPr>
        <w:pStyle w:val="NormalIndent025"/>
      </w:pPr>
    </w:p>
    <w:p w:rsidR="002F049F" w:rsidRPr="001F6BCD" w:rsidRDefault="00904B42" w:rsidP="001F6BCD">
      <w:pPr>
        <w:numPr>
          <w:ilvl w:val="0"/>
          <w:numId w:val="3"/>
        </w:numPr>
        <w:pBdr>
          <w:top w:val="nil"/>
          <w:left w:val="nil"/>
          <w:bottom w:val="nil"/>
          <w:right w:val="nil"/>
          <w:between w:val="nil"/>
        </w:pBdr>
        <w:spacing w:after="120"/>
      </w:pPr>
      <w:r>
        <w:rPr>
          <w:b/>
          <w:color w:val="000000"/>
        </w:rPr>
        <w:t>Please insert your professional biography</w:t>
      </w:r>
      <w:r w:rsidRPr="001F6BCD">
        <w:rPr>
          <w:color w:val="000000"/>
        </w:rPr>
        <w:t xml:space="preserve"> (</w:t>
      </w:r>
      <w:r w:rsidRPr="001F6BCD">
        <w:rPr>
          <w:i/>
          <w:color w:val="000000"/>
        </w:rPr>
        <w:t>no more than 150 words</w:t>
      </w:r>
      <w:r w:rsidRPr="001F6BCD">
        <w:rPr>
          <w:color w:val="000000"/>
        </w:rPr>
        <w:t>).</w:t>
      </w:r>
    </w:p>
    <w:p w:rsidR="0049151F" w:rsidRDefault="0049151F" w:rsidP="001F6BCD">
      <w:pPr>
        <w:pBdr>
          <w:top w:val="nil"/>
          <w:left w:val="nil"/>
          <w:bottom w:val="nil"/>
          <w:right w:val="nil"/>
          <w:between w:val="nil"/>
        </w:pBdr>
        <w:spacing w:after="120"/>
        <w:ind w:left="360"/>
      </w:pPr>
    </w:p>
    <w:p w:rsidR="002F049F" w:rsidRDefault="00904B42" w:rsidP="001F6BCD">
      <w:pPr>
        <w:numPr>
          <w:ilvl w:val="0"/>
          <w:numId w:val="3"/>
        </w:numPr>
        <w:pBdr>
          <w:top w:val="nil"/>
          <w:left w:val="nil"/>
          <w:bottom w:val="nil"/>
          <w:right w:val="nil"/>
          <w:between w:val="nil"/>
        </w:pBdr>
        <w:spacing w:after="120"/>
        <w:rPr>
          <w:color w:val="000000"/>
        </w:rPr>
      </w:pPr>
      <w:r>
        <w:rPr>
          <w:b/>
          <w:color w:val="000000"/>
        </w:rPr>
        <w:t xml:space="preserve">Tell us about your current </w:t>
      </w:r>
      <w:r w:rsidR="00440D73">
        <w:rPr>
          <w:b/>
          <w:color w:val="000000"/>
        </w:rPr>
        <w:t xml:space="preserve">role and responsibilities. </w:t>
      </w:r>
      <w:r>
        <w:rPr>
          <w:color w:val="000000"/>
        </w:rPr>
        <w:t>How is it focused on improving employment opportunities for low-income people and/or advancing equitable economic development? Why are you well positioned and motivated to be part of the Toronto Sector Skills Academy?</w:t>
      </w:r>
    </w:p>
    <w:p w:rsidR="0049151F" w:rsidRPr="0049151F" w:rsidRDefault="0049151F" w:rsidP="001F6BCD">
      <w:pPr>
        <w:spacing w:after="120"/>
        <w:ind w:left="720" w:hanging="360"/>
      </w:pPr>
    </w:p>
    <w:p w:rsidR="002F049F" w:rsidRDefault="00904B42" w:rsidP="001F6BCD">
      <w:pPr>
        <w:numPr>
          <w:ilvl w:val="0"/>
          <w:numId w:val="3"/>
        </w:numPr>
        <w:pBdr>
          <w:top w:val="nil"/>
          <w:left w:val="nil"/>
          <w:bottom w:val="nil"/>
          <w:right w:val="nil"/>
          <w:between w:val="nil"/>
        </w:pBdr>
        <w:spacing w:after="0"/>
      </w:pPr>
      <w:r>
        <w:rPr>
          <w:b/>
          <w:color w:val="000000"/>
        </w:rPr>
        <w:t>Please attach your resume and photograph to your application.</w:t>
      </w:r>
    </w:p>
    <w:p w:rsidR="002F049F" w:rsidRDefault="00904B42" w:rsidP="001F6BCD">
      <w:pPr>
        <w:pStyle w:val="Heading4"/>
        <w:numPr>
          <w:ilvl w:val="0"/>
          <w:numId w:val="12"/>
        </w:numPr>
        <w:spacing w:before="480"/>
        <w:ind w:left="187" w:hanging="187"/>
      </w:pPr>
      <w:r>
        <w:t>Organizational Information</w:t>
      </w:r>
    </w:p>
    <w:p w:rsidR="002F049F" w:rsidRDefault="00904B42">
      <w:pPr>
        <w:numPr>
          <w:ilvl w:val="0"/>
          <w:numId w:val="11"/>
        </w:numPr>
        <w:pBdr>
          <w:top w:val="nil"/>
          <w:left w:val="nil"/>
          <w:bottom w:val="nil"/>
          <w:right w:val="nil"/>
          <w:between w:val="nil"/>
        </w:pBdr>
        <w:spacing w:before="120" w:after="120"/>
      </w:pPr>
      <w:r>
        <w:rPr>
          <w:b/>
          <w:color w:val="000000"/>
        </w:rPr>
        <w:t>What type of organization do you work for?</w:t>
      </w:r>
      <w:r w:rsidR="0049151F">
        <w:rPr>
          <w:b/>
          <w:color w:val="000000"/>
        </w:rPr>
        <w:t xml:space="preserve"> </w:t>
      </w:r>
      <w:r w:rsidR="0049151F">
        <w:rPr>
          <w:i/>
          <w:color w:val="000000"/>
        </w:rPr>
        <w:t xml:space="preserve">List </w:t>
      </w:r>
      <w:r>
        <w:rPr>
          <w:i/>
          <w:color w:val="000000"/>
        </w:rPr>
        <w:t>all that apply.</w:t>
      </w:r>
    </w:p>
    <w:p w:rsidR="002F049F" w:rsidRDefault="00904B42">
      <w:pPr>
        <w:pBdr>
          <w:top w:val="nil"/>
          <w:left w:val="nil"/>
          <w:bottom w:val="nil"/>
          <w:right w:val="nil"/>
          <w:between w:val="nil"/>
        </w:pBdr>
        <w:tabs>
          <w:tab w:val="left" w:pos="720"/>
        </w:tabs>
        <w:spacing w:after="60"/>
        <w:ind w:left="720" w:hanging="360"/>
        <w:rPr>
          <w:color w:val="000000"/>
        </w:rPr>
      </w:pPr>
      <w:bookmarkStart w:id="11" w:name="1ksv4uv" w:colFirst="0" w:colLast="0"/>
      <w:bookmarkEnd w:id="11"/>
      <w:r>
        <w:rPr>
          <w:color w:val="000000"/>
        </w:rPr>
        <w:t>Community</w:t>
      </w:r>
      <w:r w:rsidR="00440D73">
        <w:rPr>
          <w:color w:val="000000"/>
        </w:rPr>
        <w:t>-based</w:t>
      </w:r>
      <w:r>
        <w:rPr>
          <w:color w:val="000000"/>
        </w:rPr>
        <w:t xml:space="preserve"> organization</w:t>
      </w:r>
    </w:p>
    <w:p w:rsidR="002F049F" w:rsidRDefault="00904B42">
      <w:pPr>
        <w:pBdr>
          <w:top w:val="nil"/>
          <w:left w:val="nil"/>
          <w:bottom w:val="nil"/>
          <w:right w:val="nil"/>
          <w:between w:val="nil"/>
        </w:pBdr>
        <w:tabs>
          <w:tab w:val="left" w:pos="720"/>
        </w:tabs>
        <w:spacing w:after="60"/>
        <w:ind w:left="720" w:hanging="360"/>
        <w:rPr>
          <w:color w:val="000000"/>
        </w:rPr>
      </w:pPr>
      <w:bookmarkStart w:id="12" w:name="44sinio" w:colFirst="0" w:colLast="0"/>
      <w:bookmarkEnd w:id="12"/>
      <w:r>
        <w:rPr>
          <w:color w:val="000000"/>
        </w:rPr>
        <w:t xml:space="preserve">Workforce development organization </w:t>
      </w:r>
    </w:p>
    <w:p w:rsidR="002F049F" w:rsidRDefault="00FF02FA">
      <w:pPr>
        <w:pBdr>
          <w:top w:val="nil"/>
          <w:left w:val="nil"/>
          <w:bottom w:val="nil"/>
          <w:right w:val="nil"/>
          <w:between w:val="nil"/>
        </w:pBdr>
        <w:tabs>
          <w:tab w:val="left" w:pos="720"/>
        </w:tabs>
        <w:spacing w:after="60"/>
        <w:ind w:left="720" w:hanging="360"/>
        <w:rPr>
          <w:color w:val="000000"/>
        </w:rPr>
      </w:pPr>
      <w:bookmarkStart w:id="13" w:name="2jxsxqh" w:colFirst="0" w:colLast="0"/>
      <w:bookmarkEnd w:id="13"/>
      <w:r>
        <w:rPr>
          <w:color w:val="000000"/>
        </w:rPr>
        <w:t xml:space="preserve">Professional, business or industry association </w:t>
      </w:r>
    </w:p>
    <w:p w:rsidR="00440D73" w:rsidRDefault="00440D73">
      <w:pPr>
        <w:pBdr>
          <w:top w:val="nil"/>
          <w:left w:val="nil"/>
          <w:bottom w:val="nil"/>
          <w:right w:val="nil"/>
          <w:between w:val="nil"/>
        </w:pBdr>
        <w:tabs>
          <w:tab w:val="left" w:pos="720"/>
        </w:tabs>
        <w:spacing w:after="60"/>
        <w:ind w:left="720" w:hanging="360"/>
        <w:rPr>
          <w:color w:val="000000"/>
        </w:rPr>
      </w:pPr>
      <w:r>
        <w:rPr>
          <w:color w:val="000000"/>
        </w:rPr>
        <w:t>Economic development agency</w:t>
      </w:r>
    </w:p>
    <w:p w:rsidR="002F049F" w:rsidRDefault="00904B42">
      <w:pPr>
        <w:pBdr>
          <w:top w:val="nil"/>
          <w:left w:val="nil"/>
          <w:bottom w:val="nil"/>
          <w:right w:val="nil"/>
          <w:between w:val="nil"/>
        </w:pBdr>
        <w:tabs>
          <w:tab w:val="left" w:pos="720"/>
        </w:tabs>
        <w:spacing w:after="60"/>
        <w:ind w:left="720" w:hanging="360"/>
        <w:rPr>
          <w:color w:val="000000"/>
        </w:rPr>
      </w:pPr>
      <w:bookmarkStart w:id="14" w:name="z337ya" w:colFirst="0" w:colLast="0"/>
      <w:bookmarkEnd w:id="14"/>
      <w:r>
        <w:rPr>
          <w:color w:val="000000"/>
        </w:rPr>
        <w:t>College</w:t>
      </w:r>
      <w:r w:rsidR="00440D73">
        <w:rPr>
          <w:color w:val="000000"/>
        </w:rPr>
        <w:t xml:space="preserve"> or University</w:t>
      </w:r>
    </w:p>
    <w:p w:rsidR="002F049F" w:rsidRDefault="00440D73">
      <w:pPr>
        <w:pBdr>
          <w:top w:val="nil"/>
          <w:left w:val="nil"/>
          <w:bottom w:val="nil"/>
          <w:right w:val="nil"/>
          <w:between w:val="nil"/>
        </w:pBdr>
        <w:tabs>
          <w:tab w:val="left" w:pos="720"/>
        </w:tabs>
        <w:spacing w:after="60"/>
        <w:ind w:left="720" w:hanging="360"/>
        <w:rPr>
          <w:color w:val="000000"/>
        </w:rPr>
      </w:pPr>
      <w:bookmarkStart w:id="15" w:name="3j2qqm3" w:colFirst="0" w:colLast="0"/>
      <w:bookmarkEnd w:id="15"/>
      <w:proofErr w:type="spellStart"/>
      <w:r>
        <w:rPr>
          <w:color w:val="000000"/>
        </w:rPr>
        <w:t>Labour</w:t>
      </w:r>
      <w:proofErr w:type="spellEnd"/>
      <w:r>
        <w:rPr>
          <w:color w:val="000000"/>
        </w:rPr>
        <w:t xml:space="preserve"> union or </w:t>
      </w:r>
      <w:proofErr w:type="spellStart"/>
      <w:r w:rsidR="00904B42">
        <w:rPr>
          <w:color w:val="000000"/>
        </w:rPr>
        <w:t>Labour</w:t>
      </w:r>
      <w:proofErr w:type="spellEnd"/>
      <w:r w:rsidR="00904B42">
        <w:rPr>
          <w:color w:val="000000"/>
        </w:rPr>
        <w:t xml:space="preserve">-management partnership </w:t>
      </w:r>
    </w:p>
    <w:p w:rsidR="00FF02FA" w:rsidRDefault="00FF02FA">
      <w:pPr>
        <w:pBdr>
          <w:top w:val="nil"/>
          <w:left w:val="nil"/>
          <w:bottom w:val="nil"/>
          <w:right w:val="nil"/>
          <w:between w:val="nil"/>
        </w:pBdr>
        <w:tabs>
          <w:tab w:val="left" w:pos="720"/>
        </w:tabs>
        <w:spacing w:after="60"/>
        <w:ind w:left="720" w:hanging="360"/>
        <w:rPr>
          <w:color w:val="000000"/>
        </w:rPr>
      </w:pPr>
      <w:r>
        <w:rPr>
          <w:color w:val="000000"/>
        </w:rPr>
        <w:t>Industry intermediary or sector partnership</w:t>
      </w:r>
    </w:p>
    <w:p w:rsidR="002F049F" w:rsidRDefault="00440D73">
      <w:pPr>
        <w:pBdr>
          <w:top w:val="nil"/>
          <w:left w:val="nil"/>
          <w:bottom w:val="nil"/>
          <w:right w:val="nil"/>
          <w:between w:val="nil"/>
        </w:pBdr>
        <w:tabs>
          <w:tab w:val="left" w:pos="720"/>
        </w:tabs>
        <w:spacing w:after="60"/>
        <w:ind w:left="720" w:hanging="360"/>
        <w:rPr>
          <w:color w:val="000000"/>
        </w:rPr>
      </w:pPr>
      <w:bookmarkStart w:id="16" w:name="1y810tw" w:colFirst="0" w:colLast="0"/>
      <w:bookmarkEnd w:id="16"/>
      <w:r>
        <w:rPr>
          <w:color w:val="000000"/>
        </w:rPr>
        <w:t>Philanthropic organization or funders’ collaborative</w:t>
      </w:r>
    </w:p>
    <w:p w:rsidR="00FF02FA" w:rsidRDefault="00FF02FA">
      <w:pPr>
        <w:pBdr>
          <w:top w:val="nil"/>
          <w:left w:val="nil"/>
          <w:bottom w:val="nil"/>
          <w:right w:val="nil"/>
          <w:between w:val="nil"/>
        </w:pBdr>
        <w:tabs>
          <w:tab w:val="left" w:pos="720"/>
        </w:tabs>
        <w:spacing w:after="60"/>
        <w:ind w:left="720" w:hanging="360"/>
        <w:rPr>
          <w:color w:val="000000"/>
        </w:rPr>
      </w:pPr>
      <w:r>
        <w:rPr>
          <w:color w:val="000000"/>
        </w:rPr>
        <w:t xml:space="preserve">Government </w:t>
      </w:r>
    </w:p>
    <w:p w:rsidR="002F049F" w:rsidRDefault="00904B42">
      <w:pPr>
        <w:pBdr>
          <w:top w:val="nil"/>
          <w:left w:val="nil"/>
          <w:bottom w:val="nil"/>
          <w:right w:val="nil"/>
          <w:between w:val="nil"/>
        </w:pBdr>
        <w:tabs>
          <w:tab w:val="left" w:pos="720"/>
        </w:tabs>
        <w:spacing w:after="60"/>
        <w:ind w:left="720" w:hanging="360"/>
        <w:rPr>
          <w:color w:val="000000"/>
        </w:rPr>
      </w:pPr>
      <w:bookmarkStart w:id="17" w:name="4i7ojhp" w:colFirst="0" w:colLast="0"/>
      <w:bookmarkEnd w:id="17"/>
      <w:r>
        <w:rPr>
          <w:color w:val="000000"/>
        </w:rPr>
        <w:t>Governmental</w:t>
      </w:r>
      <w:r w:rsidR="00FF02FA">
        <w:rPr>
          <w:color w:val="000000"/>
        </w:rPr>
        <w:t>/public</w:t>
      </w:r>
      <w:r>
        <w:rPr>
          <w:color w:val="000000"/>
        </w:rPr>
        <w:t xml:space="preserve"> agency </w:t>
      </w:r>
    </w:p>
    <w:p w:rsidR="002F049F" w:rsidRDefault="00904B42">
      <w:pPr>
        <w:pBdr>
          <w:top w:val="nil"/>
          <w:left w:val="nil"/>
          <w:bottom w:val="nil"/>
          <w:right w:val="nil"/>
          <w:between w:val="nil"/>
        </w:pBdr>
        <w:tabs>
          <w:tab w:val="left" w:pos="720"/>
        </w:tabs>
        <w:spacing w:after="60"/>
        <w:ind w:left="720" w:hanging="360"/>
        <w:rPr>
          <w:color w:val="000000"/>
        </w:rPr>
      </w:pPr>
      <w:bookmarkStart w:id="18" w:name="2xcytpi" w:colFirst="0" w:colLast="0"/>
      <w:bookmarkEnd w:id="18"/>
      <w:r>
        <w:rPr>
          <w:color w:val="000000"/>
        </w:rPr>
        <w:t>Worker Centre</w:t>
      </w:r>
    </w:p>
    <w:p w:rsidR="002F049F" w:rsidRDefault="00904B42">
      <w:pPr>
        <w:pBdr>
          <w:top w:val="nil"/>
          <w:left w:val="nil"/>
          <w:bottom w:val="nil"/>
          <w:right w:val="nil"/>
          <w:between w:val="nil"/>
        </w:pBdr>
        <w:tabs>
          <w:tab w:val="left" w:pos="720"/>
        </w:tabs>
        <w:spacing w:after="60"/>
        <w:ind w:left="720" w:hanging="360"/>
        <w:rPr>
          <w:color w:val="000000"/>
        </w:rPr>
      </w:pPr>
      <w:r>
        <w:rPr>
          <w:color w:val="000000"/>
        </w:rPr>
        <w:t>Other (</w:t>
      </w:r>
      <w:r>
        <w:rPr>
          <w:i/>
          <w:color w:val="000000"/>
        </w:rPr>
        <w:t>please specify</w:t>
      </w:r>
      <w:r>
        <w:rPr>
          <w:color w:val="000000"/>
        </w:rPr>
        <w:t xml:space="preserve">):  </w:t>
      </w:r>
    </w:p>
    <w:p w:rsidR="002F049F" w:rsidRPr="001F6BCD" w:rsidRDefault="00904B42" w:rsidP="0049151F">
      <w:pPr>
        <w:numPr>
          <w:ilvl w:val="0"/>
          <w:numId w:val="11"/>
        </w:numPr>
        <w:pBdr>
          <w:top w:val="nil"/>
          <w:left w:val="nil"/>
          <w:bottom w:val="nil"/>
          <w:right w:val="nil"/>
          <w:between w:val="nil"/>
        </w:pBdr>
        <w:spacing w:before="120" w:after="120"/>
      </w:pPr>
      <w:r>
        <w:rPr>
          <w:b/>
          <w:color w:val="000000"/>
        </w:rPr>
        <w:lastRenderedPageBreak/>
        <w:t xml:space="preserve">How many staff does your organization (or division of a very large organization) employ?  </w:t>
      </w:r>
    </w:p>
    <w:p w:rsidR="0049151F" w:rsidRDefault="0049151F" w:rsidP="001F6BCD">
      <w:pPr>
        <w:pBdr>
          <w:top w:val="nil"/>
          <w:left w:val="nil"/>
          <w:bottom w:val="nil"/>
          <w:right w:val="nil"/>
          <w:between w:val="nil"/>
        </w:pBdr>
        <w:spacing w:after="120"/>
        <w:ind w:left="360"/>
      </w:pPr>
    </w:p>
    <w:p w:rsidR="002F049F" w:rsidRDefault="00904B42" w:rsidP="0049151F">
      <w:pPr>
        <w:numPr>
          <w:ilvl w:val="0"/>
          <w:numId w:val="11"/>
        </w:numPr>
        <w:pBdr>
          <w:top w:val="nil"/>
          <w:left w:val="nil"/>
          <w:bottom w:val="nil"/>
          <w:right w:val="nil"/>
          <w:between w:val="nil"/>
        </w:pBdr>
        <w:tabs>
          <w:tab w:val="left" w:pos="3960"/>
          <w:tab w:val="left" w:pos="5580"/>
        </w:tabs>
        <w:spacing w:before="120" w:after="120"/>
      </w:pPr>
      <w:r>
        <w:rPr>
          <w:b/>
          <w:color w:val="000000"/>
        </w:rPr>
        <w:t>Do you supervise any staff?</w:t>
      </w:r>
      <w:r>
        <w:rPr>
          <w:b/>
          <w:color w:val="000000"/>
        </w:rPr>
        <w:tab/>
      </w:r>
      <w:bookmarkStart w:id="19" w:name="1ci93xb" w:colFirst="0" w:colLast="0"/>
      <w:bookmarkEnd w:id="19"/>
      <w:r>
        <w:rPr>
          <w:b/>
          <w:color w:val="000000"/>
        </w:rPr>
        <w:t xml:space="preserve"> Yes</w:t>
      </w:r>
      <w:r>
        <w:rPr>
          <w:b/>
          <w:color w:val="000000"/>
        </w:rPr>
        <w:tab/>
      </w:r>
      <w:bookmarkStart w:id="20" w:name="3whwml4" w:colFirst="0" w:colLast="0"/>
      <w:bookmarkEnd w:id="20"/>
      <w:r>
        <w:rPr>
          <w:b/>
          <w:color w:val="000000"/>
        </w:rPr>
        <w:t xml:space="preserve"> No</w:t>
      </w:r>
    </w:p>
    <w:p w:rsidR="002F049F" w:rsidRDefault="00904B42">
      <w:pPr>
        <w:pBdr>
          <w:top w:val="nil"/>
          <w:left w:val="nil"/>
          <w:bottom w:val="nil"/>
          <w:right w:val="nil"/>
          <w:between w:val="nil"/>
        </w:pBdr>
        <w:spacing w:after="120"/>
        <w:ind w:left="360"/>
        <w:rPr>
          <w:color w:val="000000"/>
        </w:rPr>
      </w:pPr>
      <w:r>
        <w:rPr>
          <w:i/>
          <w:color w:val="000000"/>
        </w:rPr>
        <w:t>If yes, how many?</w:t>
      </w:r>
      <w:r>
        <w:rPr>
          <w:color w:val="000000"/>
        </w:rPr>
        <w:t xml:space="preserve">  </w:t>
      </w:r>
    </w:p>
    <w:p w:rsidR="0049151F" w:rsidRDefault="0049151F" w:rsidP="001F6BCD">
      <w:pPr>
        <w:pBdr>
          <w:top w:val="nil"/>
          <w:left w:val="nil"/>
          <w:bottom w:val="nil"/>
          <w:right w:val="nil"/>
          <w:between w:val="nil"/>
        </w:pBdr>
        <w:spacing w:after="120"/>
        <w:ind w:left="360"/>
        <w:rPr>
          <w:color w:val="000000"/>
        </w:rPr>
      </w:pPr>
    </w:p>
    <w:p w:rsidR="002F049F" w:rsidRDefault="00904B42" w:rsidP="0049151F">
      <w:pPr>
        <w:numPr>
          <w:ilvl w:val="0"/>
          <w:numId w:val="11"/>
        </w:numPr>
        <w:pBdr>
          <w:top w:val="nil"/>
          <w:left w:val="nil"/>
          <w:bottom w:val="nil"/>
          <w:right w:val="nil"/>
          <w:between w:val="nil"/>
        </w:pBdr>
        <w:spacing w:before="120" w:after="120"/>
        <w:rPr>
          <w:color w:val="000000"/>
        </w:rPr>
      </w:pPr>
      <w:r>
        <w:rPr>
          <w:b/>
          <w:color w:val="000000"/>
        </w:rPr>
        <w:t xml:space="preserve">What is the approximate annual operating budget of your organization or division of your organization? </w:t>
      </w:r>
      <w:r>
        <w:rPr>
          <w:i/>
          <w:color w:val="000000"/>
        </w:rPr>
        <w:t>For example, a division of a community college that deals with workforce development.</w:t>
      </w:r>
      <w:r>
        <w:rPr>
          <w:color w:val="000000"/>
        </w:rPr>
        <w:t xml:space="preserve">  </w:t>
      </w:r>
    </w:p>
    <w:p w:rsidR="0049151F" w:rsidRDefault="0049151F" w:rsidP="001F6BCD">
      <w:pPr>
        <w:pBdr>
          <w:top w:val="nil"/>
          <w:left w:val="nil"/>
          <w:bottom w:val="nil"/>
          <w:right w:val="nil"/>
          <w:between w:val="nil"/>
        </w:pBdr>
        <w:spacing w:after="120"/>
        <w:ind w:left="360"/>
        <w:rPr>
          <w:color w:val="000000"/>
        </w:rPr>
      </w:pPr>
    </w:p>
    <w:p w:rsidR="002F049F" w:rsidRDefault="00904B42" w:rsidP="0049151F">
      <w:pPr>
        <w:numPr>
          <w:ilvl w:val="0"/>
          <w:numId w:val="11"/>
        </w:numPr>
        <w:pBdr>
          <w:top w:val="nil"/>
          <w:left w:val="nil"/>
          <w:bottom w:val="nil"/>
          <w:right w:val="nil"/>
          <w:between w:val="nil"/>
        </w:pBdr>
        <w:spacing w:before="120" w:after="120"/>
        <w:rPr>
          <w:color w:val="000000"/>
        </w:rPr>
      </w:pPr>
      <w:r>
        <w:rPr>
          <w:b/>
          <w:color w:val="000000"/>
        </w:rPr>
        <w:t xml:space="preserve">Please provide a brief summary about your organization’s (or department’s) history of advancing workforce development?  </w:t>
      </w:r>
      <w:r>
        <w:rPr>
          <w:color w:val="000000"/>
        </w:rPr>
        <w:t>Describe an example of a project, program, partnership, or policy that your organization/department has been involved in that has improved the economic outcomes for low-income workers. What role did your organization play and what outcomes were achieved?</w:t>
      </w:r>
    </w:p>
    <w:p w:rsidR="0049151F" w:rsidRDefault="0049151F" w:rsidP="001F6BCD">
      <w:pPr>
        <w:pBdr>
          <w:top w:val="nil"/>
          <w:left w:val="nil"/>
          <w:bottom w:val="nil"/>
          <w:right w:val="nil"/>
          <w:between w:val="nil"/>
        </w:pBdr>
        <w:spacing w:after="120"/>
        <w:ind w:left="360"/>
        <w:rPr>
          <w:color w:val="000000"/>
        </w:rPr>
      </w:pPr>
    </w:p>
    <w:p w:rsidR="002F049F" w:rsidRDefault="00904B42" w:rsidP="0049151F">
      <w:pPr>
        <w:numPr>
          <w:ilvl w:val="0"/>
          <w:numId w:val="11"/>
        </w:numPr>
        <w:pBdr>
          <w:top w:val="nil"/>
          <w:left w:val="nil"/>
          <w:bottom w:val="nil"/>
          <w:right w:val="nil"/>
          <w:between w:val="nil"/>
        </w:pBdr>
        <w:spacing w:before="120" w:after="120"/>
      </w:pPr>
      <w:r>
        <w:rPr>
          <w:b/>
          <w:color w:val="000000"/>
        </w:rPr>
        <w:t>Please provide your supervisor’s information.</w:t>
      </w:r>
    </w:p>
    <w:p w:rsidR="002F049F" w:rsidRDefault="00904B42" w:rsidP="001F6BCD">
      <w:pPr>
        <w:pBdr>
          <w:top w:val="nil"/>
          <w:left w:val="nil"/>
          <w:bottom w:val="nil"/>
          <w:right w:val="nil"/>
          <w:between w:val="nil"/>
        </w:pBdr>
        <w:spacing w:after="120"/>
        <w:ind w:left="720" w:hanging="360"/>
        <w:rPr>
          <w:color w:val="000000"/>
        </w:rPr>
      </w:pPr>
      <w:r>
        <w:rPr>
          <w:color w:val="000000"/>
        </w:rPr>
        <w:t xml:space="preserve">Name of Supervisor:  </w:t>
      </w:r>
    </w:p>
    <w:p w:rsidR="002F049F" w:rsidRDefault="00904B42" w:rsidP="001F6BCD">
      <w:pPr>
        <w:pBdr>
          <w:top w:val="nil"/>
          <w:left w:val="nil"/>
          <w:bottom w:val="nil"/>
          <w:right w:val="nil"/>
          <w:between w:val="nil"/>
        </w:pBdr>
        <w:spacing w:after="120"/>
        <w:ind w:left="720" w:hanging="360"/>
        <w:rPr>
          <w:color w:val="000000"/>
        </w:rPr>
      </w:pPr>
      <w:r>
        <w:rPr>
          <w:color w:val="000000"/>
        </w:rPr>
        <w:t xml:space="preserve">Job Title:  </w:t>
      </w:r>
    </w:p>
    <w:p w:rsidR="002F049F" w:rsidRDefault="00904B42" w:rsidP="001F6BCD">
      <w:pPr>
        <w:pBdr>
          <w:top w:val="nil"/>
          <w:left w:val="nil"/>
          <w:bottom w:val="nil"/>
          <w:right w:val="nil"/>
          <w:between w:val="nil"/>
        </w:pBdr>
        <w:spacing w:after="120"/>
        <w:ind w:left="720" w:hanging="360"/>
        <w:rPr>
          <w:color w:val="000000"/>
        </w:rPr>
      </w:pPr>
      <w:r>
        <w:rPr>
          <w:color w:val="000000"/>
        </w:rPr>
        <w:t>Email:</w:t>
      </w:r>
    </w:p>
    <w:p w:rsidR="002F049F" w:rsidRDefault="00904B42" w:rsidP="001F6BCD">
      <w:pPr>
        <w:pBdr>
          <w:top w:val="nil"/>
          <w:left w:val="nil"/>
          <w:bottom w:val="nil"/>
          <w:right w:val="nil"/>
          <w:between w:val="nil"/>
        </w:pBdr>
        <w:spacing w:after="120"/>
        <w:ind w:left="720" w:hanging="360"/>
        <w:rPr>
          <w:color w:val="000000"/>
        </w:rPr>
      </w:pPr>
      <w:r>
        <w:rPr>
          <w:color w:val="000000"/>
        </w:rPr>
        <w:t>Telephone:</w:t>
      </w:r>
    </w:p>
    <w:p w:rsidR="002F049F" w:rsidRDefault="00904B42" w:rsidP="0049151F">
      <w:pPr>
        <w:numPr>
          <w:ilvl w:val="0"/>
          <w:numId w:val="11"/>
        </w:numPr>
        <w:pBdr>
          <w:top w:val="nil"/>
          <w:left w:val="nil"/>
          <w:bottom w:val="nil"/>
          <w:right w:val="nil"/>
          <w:between w:val="nil"/>
        </w:pBdr>
        <w:spacing w:before="120" w:after="120"/>
      </w:pPr>
      <w:r>
        <w:rPr>
          <w:b/>
          <w:color w:val="000000"/>
        </w:rPr>
        <w:t xml:space="preserve">Please attach an </w:t>
      </w:r>
      <w:r>
        <w:rPr>
          <w:b/>
          <w:color w:val="000000"/>
          <w:u w:val="single"/>
        </w:rPr>
        <w:t>ORGANIZATIONAL CHART</w:t>
      </w:r>
      <w:r>
        <w:rPr>
          <w:b/>
          <w:color w:val="000000"/>
        </w:rPr>
        <w:t xml:space="preserve"> of your organization or division to your application</w:t>
      </w:r>
      <w:r w:rsidRPr="001F6BCD">
        <w:rPr>
          <w:color w:val="000000"/>
        </w:rPr>
        <w:t>. The chart should show your supervisors and as well as staff reporting to you.</w:t>
      </w:r>
    </w:p>
    <w:p w:rsidR="002F049F" w:rsidRDefault="00904B42" w:rsidP="001F6BCD">
      <w:pPr>
        <w:pStyle w:val="Heading4"/>
        <w:numPr>
          <w:ilvl w:val="0"/>
          <w:numId w:val="12"/>
        </w:numPr>
        <w:spacing w:before="480"/>
        <w:ind w:left="187" w:hanging="187"/>
      </w:pPr>
      <w:r>
        <w:t>Sector Initiative</w:t>
      </w:r>
    </w:p>
    <w:p w:rsidR="00FF02FA" w:rsidRDefault="00FF02FA" w:rsidP="00FF02FA">
      <w:r w:rsidRPr="00FF02FA">
        <w:rPr>
          <w:b/>
        </w:rPr>
        <w:t>Sector strategies</w:t>
      </w:r>
      <w:r>
        <w:t xml:space="preserve"> are promising practices that seek to improve opportunities for low-income workers while also working to build a stronger economy. Sector strategies focus on two outcomes. One is helping workers move into better jobs by removing barriers and skills gaps, or </w:t>
      </w:r>
      <w:r w:rsidRPr="00FF02FA">
        <w:rPr>
          <w:i/>
        </w:rPr>
        <w:t>building ladders</w:t>
      </w:r>
      <w:r>
        <w:t xml:space="preserve">. The second is improving the quality of low-wage jobs, or </w:t>
      </w:r>
      <w:r w:rsidRPr="00FF02FA">
        <w:rPr>
          <w:i/>
        </w:rPr>
        <w:t>raising the floor</w:t>
      </w:r>
      <w:r>
        <w:t>.</w:t>
      </w:r>
    </w:p>
    <w:p w:rsidR="002F049F" w:rsidRDefault="00904B42">
      <w:r>
        <w:t xml:space="preserve">Sector strategies embody a diverse mix of industry-linked specific approaches. </w:t>
      </w:r>
      <w:r w:rsidR="00FF02FA">
        <w:t>These</w:t>
      </w:r>
      <w:r>
        <w:t xml:space="preserve"> include: providing training and skills development, conducting research about the industry or working conditions, convening businesses to discuss their challenges, advocating for public policy changes, helping workers organize, or providing other services designed to meet the needs of both workers and businesses. </w:t>
      </w:r>
    </w:p>
    <w:p w:rsidR="002F049F" w:rsidRPr="00454E6A" w:rsidRDefault="00904B42">
      <w:r>
        <w:t xml:space="preserve">Sector strategies strengthen social enterprises, social procurement of anchor institutions, local hiring </w:t>
      </w:r>
      <w:r w:rsidRPr="00454E6A">
        <w:t xml:space="preserve">commitments, and community benefit agreements. </w:t>
      </w:r>
    </w:p>
    <w:p w:rsidR="00FF02FA" w:rsidRPr="001F6BCD" w:rsidRDefault="00FF02FA" w:rsidP="00FF02FA">
      <w:r w:rsidRPr="001F6BCD">
        <w:lastRenderedPageBreak/>
        <w:t xml:space="preserve">For practitioners that may participate in several industry-specific initiatives, for purposes of this application we ask you </w:t>
      </w:r>
      <w:r w:rsidRPr="001F6BCD">
        <w:rPr>
          <w:i/>
        </w:rPr>
        <w:t xml:space="preserve">to focus your answers on one primary initiative </w:t>
      </w:r>
      <w:r w:rsidRPr="001F6BCD">
        <w:t>only. Please choose the one that you plan to concentrate on during the Toronto Sector Skills Academy.</w:t>
      </w:r>
    </w:p>
    <w:p w:rsidR="002F049F" w:rsidRDefault="00904B42" w:rsidP="001F6BCD">
      <w:pPr>
        <w:widowControl/>
      </w:pPr>
      <w:r>
        <w:t xml:space="preserve">For policy leaders, we ask you to </w:t>
      </w:r>
      <w:r w:rsidR="00FF02FA">
        <w:t>describe the workforce</w:t>
      </w:r>
      <w:r>
        <w:t xml:space="preserve"> strategies </w:t>
      </w:r>
      <w:r w:rsidR="00FF02FA">
        <w:t xml:space="preserve">you </w:t>
      </w:r>
      <w:r>
        <w:t xml:space="preserve">seek to </w:t>
      </w:r>
      <w:r w:rsidR="00FF02FA">
        <w:t>apply your learnings to.</w:t>
      </w:r>
      <w:r>
        <w:t xml:space="preserve"> For organizations that primarily focus on “raise the floor” strategies, we recognize that your answers to these questions will likely be in relation to your targeted advocacy and system change efforts.</w:t>
      </w:r>
    </w:p>
    <w:p w:rsidR="002F049F" w:rsidRDefault="00904B42" w:rsidP="001F6BCD">
      <w:pPr>
        <w:widowControl/>
        <w:rPr>
          <w:b/>
        </w:rPr>
      </w:pPr>
      <w:r>
        <w:t>For the purpose of this application, the term “sector initiative” refers to both existing sector/industry-targeted employment programs and employment or economic development strategies that are not yet sector strategies as we have defined them.</w:t>
      </w:r>
    </w:p>
    <w:p w:rsidR="002F049F" w:rsidRDefault="00904B42">
      <w:pPr>
        <w:numPr>
          <w:ilvl w:val="0"/>
          <w:numId w:val="7"/>
        </w:numPr>
        <w:pBdr>
          <w:top w:val="nil"/>
          <w:left w:val="nil"/>
          <w:bottom w:val="nil"/>
          <w:right w:val="nil"/>
          <w:between w:val="nil"/>
        </w:pBdr>
        <w:spacing w:before="120" w:after="120"/>
      </w:pPr>
      <w:r>
        <w:rPr>
          <w:b/>
          <w:color w:val="000000"/>
        </w:rPr>
        <w:t xml:space="preserve">Please answer the following points below, to describe the sector-focused project, program, partnership, or </w:t>
      </w:r>
      <w:r w:rsidR="00CA3FDD">
        <w:rPr>
          <w:b/>
          <w:color w:val="000000"/>
        </w:rPr>
        <w:t xml:space="preserve">workforce </w:t>
      </w:r>
      <w:r>
        <w:rPr>
          <w:b/>
          <w:color w:val="000000"/>
        </w:rPr>
        <w:t xml:space="preserve">policy initiative that you are engaged in. While you may participate in several workforce strategies, we ask that you use one example that you expect to focus on as part of your fellowship experience. </w:t>
      </w:r>
      <w:r>
        <w:rPr>
          <w:i/>
          <w:color w:val="000000"/>
        </w:rPr>
        <w:t>Please address each point below in one to three sentences.</w:t>
      </w:r>
    </w:p>
    <w:p w:rsidR="002F049F" w:rsidRPr="001F6BCD" w:rsidRDefault="00904B42">
      <w:pPr>
        <w:numPr>
          <w:ilvl w:val="0"/>
          <w:numId w:val="8"/>
        </w:numPr>
        <w:pBdr>
          <w:top w:val="nil"/>
          <w:left w:val="nil"/>
          <w:bottom w:val="nil"/>
          <w:right w:val="nil"/>
          <w:between w:val="nil"/>
        </w:pBdr>
        <w:spacing w:after="120"/>
      </w:pPr>
      <w:r>
        <w:rPr>
          <w:color w:val="000000"/>
        </w:rPr>
        <w:t>What are the goals and objectives of the initiative?</w:t>
      </w:r>
    </w:p>
    <w:p w:rsidR="0049151F" w:rsidRDefault="0049151F" w:rsidP="0049151F">
      <w:pPr>
        <w:pStyle w:val="NormalIndent025"/>
        <w:ind w:left="720"/>
      </w:pPr>
    </w:p>
    <w:p w:rsidR="002F049F" w:rsidRPr="001F6BCD" w:rsidRDefault="00904B42">
      <w:pPr>
        <w:numPr>
          <w:ilvl w:val="0"/>
          <w:numId w:val="8"/>
        </w:numPr>
        <w:pBdr>
          <w:top w:val="nil"/>
          <w:left w:val="nil"/>
          <w:bottom w:val="nil"/>
          <w:right w:val="nil"/>
          <w:between w:val="nil"/>
        </w:pBdr>
        <w:spacing w:after="120"/>
      </w:pPr>
      <w:r>
        <w:rPr>
          <w:color w:val="000000"/>
        </w:rPr>
        <w:t>When was the project launched or when will it be launched?</w:t>
      </w:r>
    </w:p>
    <w:p w:rsidR="0049151F" w:rsidRDefault="0049151F" w:rsidP="0049151F">
      <w:pPr>
        <w:pStyle w:val="NormalIndent025"/>
        <w:ind w:left="720"/>
      </w:pPr>
    </w:p>
    <w:p w:rsidR="002F049F" w:rsidRPr="001F6BCD" w:rsidRDefault="00904B42">
      <w:pPr>
        <w:numPr>
          <w:ilvl w:val="0"/>
          <w:numId w:val="8"/>
        </w:numPr>
        <w:pBdr>
          <w:top w:val="nil"/>
          <w:left w:val="nil"/>
          <w:bottom w:val="nil"/>
          <w:right w:val="nil"/>
          <w:between w:val="nil"/>
        </w:pBdr>
        <w:spacing w:after="120"/>
      </w:pPr>
      <w:r>
        <w:rPr>
          <w:color w:val="000000"/>
        </w:rPr>
        <w:t>What is the key industry sector or key employers your initiative targets?</w:t>
      </w:r>
    </w:p>
    <w:p w:rsidR="0049151F" w:rsidRDefault="0049151F" w:rsidP="001F6BCD">
      <w:pPr>
        <w:pStyle w:val="NormalIndent025"/>
        <w:ind w:left="720"/>
      </w:pPr>
    </w:p>
    <w:p w:rsidR="002F049F" w:rsidRPr="001F6BCD" w:rsidRDefault="00904B42">
      <w:pPr>
        <w:numPr>
          <w:ilvl w:val="0"/>
          <w:numId w:val="8"/>
        </w:numPr>
        <w:pBdr>
          <w:top w:val="nil"/>
          <w:left w:val="nil"/>
          <w:bottom w:val="nil"/>
          <w:right w:val="nil"/>
          <w:between w:val="nil"/>
        </w:pBdr>
        <w:spacing w:after="120"/>
      </w:pPr>
      <w:r>
        <w:rPr>
          <w:color w:val="000000"/>
        </w:rPr>
        <w:t>Please identify partner organizations (colleges, unions, community-based organizations) with which you engage, or hope to engage. What roles will they play in your strategy?</w:t>
      </w:r>
    </w:p>
    <w:p w:rsidR="0049151F" w:rsidRDefault="0049151F" w:rsidP="001F6BCD">
      <w:pPr>
        <w:pStyle w:val="NormalIndent025"/>
        <w:ind w:left="720"/>
      </w:pPr>
    </w:p>
    <w:p w:rsidR="002F049F" w:rsidRPr="001F6BCD" w:rsidRDefault="00904B42">
      <w:pPr>
        <w:numPr>
          <w:ilvl w:val="0"/>
          <w:numId w:val="8"/>
        </w:numPr>
        <w:pBdr>
          <w:top w:val="nil"/>
          <w:left w:val="nil"/>
          <w:bottom w:val="nil"/>
          <w:right w:val="nil"/>
          <w:between w:val="nil"/>
        </w:pBdr>
        <w:spacing w:after="120"/>
      </w:pPr>
      <w:r>
        <w:rPr>
          <w:color w:val="000000"/>
        </w:rPr>
        <w:t xml:space="preserve">How do you engage employers in this industry sector? Who are some of the key employers in this industry that you partner with or envision partnering with? How do employer-partners support your industry initiative? </w:t>
      </w:r>
    </w:p>
    <w:p w:rsidR="0049151F" w:rsidRDefault="0049151F" w:rsidP="001F6BCD">
      <w:pPr>
        <w:pStyle w:val="NormalIndent025"/>
        <w:ind w:left="720"/>
      </w:pPr>
    </w:p>
    <w:p w:rsidR="002F049F" w:rsidRPr="001F6BCD" w:rsidRDefault="00904B42">
      <w:pPr>
        <w:numPr>
          <w:ilvl w:val="0"/>
          <w:numId w:val="8"/>
        </w:numPr>
        <w:pBdr>
          <w:top w:val="nil"/>
          <w:left w:val="nil"/>
          <w:bottom w:val="nil"/>
          <w:right w:val="nil"/>
          <w:between w:val="nil"/>
        </w:pBdr>
        <w:spacing w:after="120"/>
      </w:pPr>
      <w:r>
        <w:rPr>
          <w:color w:val="000000"/>
        </w:rPr>
        <w:t>What is the target population (jobseeker, underemployed worker, and/or incumbent worker) and their characteristics that your initiative is focused on (</w:t>
      </w:r>
      <w:proofErr w:type="spellStart"/>
      <w:r>
        <w:rPr>
          <w:color w:val="000000"/>
        </w:rPr>
        <w:t>i.e</w:t>
      </w:r>
      <w:proofErr w:type="spellEnd"/>
      <w:r>
        <w:rPr>
          <w:color w:val="000000"/>
        </w:rPr>
        <w:t xml:space="preserve"> age, geography, barriers </w:t>
      </w:r>
      <w:proofErr w:type="spellStart"/>
      <w:r>
        <w:rPr>
          <w:color w:val="000000"/>
        </w:rPr>
        <w:t>etc</w:t>
      </w:r>
      <w:proofErr w:type="spellEnd"/>
      <w:r>
        <w:rPr>
          <w:color w:val="000000"/>
        </w:rPr>
        <w:t>)?</w:t>
      </w:r>
    </w:p>
    <w:p w:rsidR="0049151F" w:rsidRDefault="0049151F" w:rsidP="001F6BCD">
      <w:pPr>
        <w:pStyle w:val="NormalIndent025"/>
        <w:ind w:left="720"/>
      </w:pPr>
    </w:p>
    <w:p w:rsidR="002F049F" w:rsidRPr="001F6BCD" w:rsidRDefault="00904B42">
      <w:pPr>
        <w:numPr>
          <w:ilvl w:val="0"/>
          <w:numId w:val="8"/>
        </w:numPr>
        <w:pBdr>
          <w:top w:val="nil"/>
          <w:left w:val="nil"/>
          <w:bottom w:val="nil"/>
          <w:right w:val="nil"/>
          <w:between w:val="nil"/>
        </w:pBdr>
        <w:spacing w:after="120"/>
      </w:pPr>
      <w:r>
        <w:rPr>
          <w:color w:val="000000"/>
        </w:rPr>
        <w:t>What steps and planning have you taken towards the project and how long have you have been working on it?</w:t>
      </w:r>
    </w:p>
    <w:p w:rsidR="0049151F" w:rsidRDefault="0049151F" w:rsidP="001F6BCD">
      <w:pPr>
        <w:pStyle w:val="NormalIndent025"/>
        <w:ind w:left="720"/>
      </w:pPr>
    </w:p>
    <w:p w:rsidR="002F049F" w:rsidRPr="001F6BCD" w:rsidRDefault="00904B42">
      <w:pPr>
        <w:numPr>
          <w:ilvl w:val="0"/>
          <w:numId w:val="8"/>
        </w:numPr>
        <w:pBdr>
          <w:top w:val="nil"/>
          <w:left w:val="nil"/>
          <w:bottom w:val="nil"/>
          <w:right w:val="nil"/>
          <w:between w:val="nil"/>
        </w:pBdr>
        <w:spacing w:after="120"/>
      </w:pPr>
      <w:r>
        <w:rPr>
          <w:color w:val="000000"/>
        </w:rPr>
        <w:t>What are the initiative’s major accomplishments to date or major lessons/identified opportunities? (Please describe these both qualitatively and quantitatively, to the extent possible.)</w:t>
      </w:r>
    </w:p>
    <w:p w:rsidR="0049151F" w:rsidRDefault="0049151F" w:rsidP="001F6BCD">
      <w:pPr>
        <w:pStyle w:val="NormalIndent025"/>
        <w:ind w:left="720"/>
      </w:pPr>
    </w:p>
    <w:p w:rsidR="002F049F" w:rsidRPr="001F6BCD" w:rsidRDefault="00904B42">
      <w:pPr>
        <w:numPr>
          <w:ilvl w:val="0"/>
          <w:numId w:val="8"/>
        </w:numPr>
        <w:pBdr>
          <w:top w:val="nil"/>
          <w:left w:val="nil"/>
          <w:bottom w:val="nil"/>
          <w:right w:val="nil"/>
          <w:between w:val="nil"/>
        </w:pBdr>
        <w:spacing w:after="120"/>
      </w:pPr>
      <w:r>
        <w:rPr>
          <w:color w:val="000000"/>
        </w:rPr>
        <w:t>What is the problem your initiative currently addresses or would like to address with respect to both businesses in your target industry and low-income participants seeking to obtain employment or advance in the industry?</w:t>
      </w:r>
    </w:p>
    <w:p w:rsidR="0049151F" w:rsidRDefault="0049151F" w:rsidP="001F6BCD">
      <w:pPr>
        <w:pStyle w:val="NormalIndent025"/>
        <w:ind w:left="720"/>
      </w:pPr>
    </w:p>
    <w:p w:rsidR="002F049F" w:rsidRPr="001F6BCD" w:rsidRDefault="00904B42">
      <w:pPr>
        <w:numPr>
          <w:ilvl w:val="0"/>
          <w:numId w:val="8"/>
        </w:numPr>
        <w:pBdr>
          <w:top w:val="nil"/>
          <w:left w:val="nil"/>
          <w:bottom w:val="nil"/>
          <w:right w:val="nil"/>
          <w:between w:val="nil"/>
        </w:pBdr>
        <w:spacing w:after="120"/>
      </w:pPr>
      <w:r>
        <w:rPr>
          <w:color w:val="000000"/>
        </w:rPr>
        <w:t>Have you identified or articulated system changes or goals your initiative is trying to achieve?</w:t>
      </w:r>
    </w:p>
    <w:p w:rsidR="0049151F" w:rsidRDefault="0049151F" w:rsidP="001F6BCD">
      <w:pPr>
        <w:pStyle w:val="NormalIndent025"/>
        <w:ind w:left="720"/>
      </w:pPr>
    </w:p>
    <w:p w:rsidR="002F049F" w:rsidRPr="001F6BCD" w:rsidRDefault="00904B42">
      <w:pPr>
        <w:numPr>
          <w:ilvl w:val="0"/>
          <w:numId w:val="8"/>
        </w:numPr>
        <w:pBdr>
          <w:top w:val="nil"/>
          <w:left w:val="nil"/>
          <w:bottom w:val="nil"/>
          <w:right w:val="nil"/>
          <w:between w:val="nil"/>
        </w:pBdr>
        <w:spacing w:after="120"/>
      </w:pPr>
      <w:r>
        <w:rPr>
          <w:color w:val="000000"/>
        </w:rPr>
        <w:t>What are the primary goals and activities you see for the sector initiative and your work within that initiative over the next year?</w:t>
      </w:r>
    </w:p>
    <w:p w:rsidR="0049151F" w:rsidRDefault="0049151F" w:rsidP="001F6BCD">
      <w:pPr>
        <w:pStyle w:val="NormalIndent025"/>
        <w:ind w:left="720"/>
      </w:pPr>
    </w:p>
    <w:p w:rsidR="002F049F" w:rsidRPr="001F6BCD" w:rsidRDefault="00904B42">
      <w:pPr>
        <w:numPr>
          <w:ilvl w:val="0"/>
          <w:numId w:val="8"/>
        </w:numPr>
        <w:pBdr>
          <w:top w:val="nil"/>
          <w:left w:val="nil"/>
          <w:bottom w:val="nil"/>
          <w:right w:val="nil"/>
          <w:between w:val="nil"/>
        </w:pBdr>
        <w:spacing w:after="120"/>
      </w:pPr>
      <w:r>
        <w:rPr>
          <w:color w:val="000000"/>
        </w:rPr>
        <w:t>What are your current responsibilities in relationship to this initiative?</w:t>
      </w:r>
    </w:p>
    <w:p w:rsidR="0049151F" w:rsidRDefault="0049151F" w:rsidP="001F6BCD">
      <w:pPr>
        <w:pStyle w:val="NormalIndent025"/>
        <w:ind w:left="720"/>
      </w:pPr>
    </w:p>
    <w:p w:rsidR="002F049F" w:rsidRPr="001F6BCD" w:rsidRDefault="00904B42" w:rsidP="0049151F">
      <w:pPr>
        <w:numPr>
          <w:ilvl w:val="0"/>
          <w:numId w:val="7"/>
        </w:numPr>
        <w:pBdr>
          <w:top w:val="nil"/>
          <w:left w:val="nil"/>
          <w:bottom w:val="nil"/>
          <w:right w:val="nil"/>
          <w:between w:val="nil"/>
        </w:pBdr>
        <w:spacing w:before="120" w:after="120"/>
        <w:rPr>
          <w:color w:val="000000"/>
        </w:rPr>
      </w:pPr>
      <w:r>
        <w:rPr>
          <w:color w:val="000000"/>
        </w:rPr>
        <w:t xml:space="preserve">Most sector focused employment development programs provide training to individuals, including incumbent workers and the unemployed, either directly or through partnerships (i.e. adult basic education, English as a Second Language (ESL), life skills/behavioural training, employment/job readiness, internships apprenticeships, or on-the-job training </w:t>
      </w:r>
      <w:proofErr w:type="spellStart"/>
      <w:r>
        <w:rPr>
          <w:color w:val="000000"/>
        </w:rPr>
        <w:t>etc</w:t>
      </w:r>
      <w:proofErr w:type="spellEnd"/>
      <w:r>
        <w:rPr>
          <w:color w:val="000000"/>
        </w:rPr>
        <w:t>).</w:t>
      </w:r>
      <w:r>
        <w:rPr>
          <w:b/>
          <w:color w:val="000000"/>
        </w:rPr>
        <w:t xml:space="preserve"> </w:t>
      </w:r>
      <w:r>
        <w:rPr>
          <w:b/>
          <w:color w:val="000000"/>
        </w:rPr>
        <w:br/>
        <w:t xml:space="preserve">Which types of training are offered or enabled as part of your sector initiative? Which types of training are you considering offering as part of your sector initiative? </w:t>
      </w:r>
    </w:p>
    <w:p w:rsidR="0049151F" w:rsidRDefault="0049151F" w:rsidP="001F6BCD">
      <w:pPr>
        <w:pBdr>
          <w:top w:val="nil"/>
          <w:left w:val="nil"/>
          <w:bottom w:val="nil"/>
          <w:right w:val="nil"/>
          <w:between w:val="nil"/>
        </w:pBdr>
        <w:spacing w:after="120"/>
        <w:ind w:left="360"/>
        <w:rPr>
          <w:color w:val="000000"/>
        </w:rPr>
      </w:pPr>
    </w:p>
    <w:p w:rsidR="002F049F" w:rsidRDefault="00904B42" w:rsidP="0049151F">
      <w:pPr>
        <w:numPr>
          <w:ilvl w:val="0"/>
          <w:numId w:val="7"/>
        </w:numPr>
        <w:pBdr>
          <w:top w:val="nil"/>
          <w:left w:val="nil"/>
          <w:bottom w:val="nil"/>
          <w:right w:val="nil"/>
          <w:between w:val="nil"/>
        </w:pBdr>
        <w:spacing w:before="120" w:after="120"/>
      </w:pPr>
      <w:r>
        <w:rPr>
          <w:color w:val="000000"/>
        </w:rPr>
        <w:t>Some sector programs also deliver a range of non-training services to their business customers/employers or to their industry generally. These are services that are ultimately geared toward helping businesses in the region compete more effectively and continue to provide jobs locally. Services may include industry research, technical assistance, human resources services, convening and networking, and other services.</w:t>
      </w:r>
      <w:r>
        <w:rPr>
          <w:b/>
          <w:color w:val="000000"/>
        </w:rPr>
        <w:t xml:space="preserve"> Do you provide any non-training business services?</w:t>
      </w:r>
    </w:p>
    <w:p w:rsidR="0049151F" w:rsidRPr="00BE217A" w:rsidRDefault="0049151F" w:rsidP="0049151F">
      <w:pPr>
        <w:pStyle w:val="ListNumber-TextBold"/>
        <w:numPr>
          <w:ilvl w:val="0"/>
          <w:numId w:val="0"/>
        </w:numPr>
        <w:tabs>
          <w:tab w:val="left" w:pos="2880"/>
          <w:tab w:val="left" w:pos="5760"/>
        </w:tabs>
        <w:ind w:left="360"/>
      </w:pPr>
      <w:bookmarkStart w:id="21" w:name="2bn6wsx" w:colFirst="0" w:colLast="0"/>
      <w:bookmarkEnd w:id="21"/>
      <w:proofErr w:type="gramStart"/>
      <w:r w:rsidRPr="00BE217A">
        <w:t>Yes</w:t>
      </w:r>
      <w:proofErr w:type="gramEnd"/>
      <w:r w:rsidRPr="00BE217A">
        <w:tab/>
        <w:t>No</w:t>
      </w:r>
      <w:r>
        <w:tab/>
        <w:t>Considering</w:t>
      </w:r>
    </w:p>
    <w:p w:rsidR="002F049F" w:rsidRDefault="00904B42">
      <w:pPr>
        <w:pBdr>
          <w:top w:val="nil"/>
          <w:left w:val="nil"/>
          <w:bottom w:val="nil"/>
          <w:right w:val="nil"/>
          <w:between w:val="nil"/>
        </w:pBdr>
        <w:spacing w:after="120"/>
        <w:ind w:left="720" w:hanging="360"/>
        <w:rPr>
          <w:i/>
          <w:color w:val="000000"/>
        </w:rPr>
      </w:pPr>
      <w:r>
        <w:rPr>
          <w:i/>
          <w:color w:val="000000"/>
        </w:rPr>
        <w:t>If “Yes” or “Considering” please describe briefly below in 250 words or less.</w:t>
      </w:r>
    </w:p>
    <w:p w:rsidR="0049151F" w:rsidRPr="001F6BCD" w:rsidRDefault="0049151F" w:rsidP="001F6BCD">
      <w:pPr>
        <w:pBdr>
          <w:top w:val="nil"/>
          <w:left w:val="nil"/>
          <w:bottom w:val="nil"/>
          <w:right w:val="nil"/>
          <w:between w:val="nil"/>
        </w:pBdr>
        <w:spacing w:after="120"/>
        <w:ind w:left="720" w:hanging="360"/>
        <w:rPr>
          <w:color w:val="000000"/>
        </w:rPr>
      </w:pPr>
    </w:p>
    <w:p w:rsidR="002F049F" w:rsidRPr="001F6BCD" w:rsidRDefault="00904B42" w:rsidP="0049151F">
      <w:pPr>
        <w:numPr>
          <w:ilvl w:val="0"/>
          <w:numId w:val="7"/>
        </w:numPr>
        <w:pBdr>
          <w:top w:val="nil"/>
          <w:left w:val="nil"/>
          <w:bottom w:val="nil"/>
          <w:right w:val="nil"/>
          <w:between w:val="nil"/>
        </w:pBdr>
        <w:spacing w:before="120" w:after="120"/>
        <w:contextualSpacing/>
        <w:rPr>
          <w:color w:val="000000"/>
        </w:rPr>
      </w:pPr>
      <w:r>
        <w:rPr>
          <w:b/>
          <w:color w:val="000000"/>
        </w:rPr>
        <w:t xml:space="preserve">Is there any additional information you think we should have about your </w:t>
      </w:r>
      <w:r w:rsidR="00CA3FDD">
        <w:rPr>
          <w:b/>
          <w:color w:val="000000"/>
        </w:rPr>
        <w:t xml:space="preserve">current or previous </w:t>
      </w:r>
      <w:r>
        <w:rPr>
          <w:b/>
          <w:color w:val="000000"/>
        </w:rPr>
        <w:t xml:space="preserve">work in other industry sectors or policy development, to properly evaluate your candidacy? </w:t>
      </w:r>
      <w:r>
        <w:rPr>
          <w:i/>
          <w:color w:val="000000"/>
        </w:rPr>
        <w:t>Provide any additional information in 250 words or less.</w:t>
      </w:r>
    </w:p>
    <w:p w:rsidR="0049151F" w:rsidRDefault="0049151F" w:rsidP="001F6BCD">
      <w:pPr>
        <w:pBdr>
          <w:top w:val="nil"/>
          <w:left w:val="nil"/>
          <w:bottom w:val="nil"/>
          <w:right w:val="nil"/>
          <w:between w:val="nil"/>
        </w:pBdr>
        <w:spacing w:after="120"/>
        <w:ind w:left="720" w:hanging="360"/>
        <w:rPr>
          <w:color w:val="000000"/>
        </w:rPr>
      </w:pPr>
    </w:p>
    <w:p w:rsidR="002F049F" w:rsidRDefault="00904B42" w:rsidP="001F6BCD">
      <w:pPr>
        <w:pStyle w:val="Heading4"/>
        <w:numPr>
          <w:ilvl w:val="0"/>
          <w:numId w:val="12"/>
        </w:numPr>
        <w:spacing w:before="480"/>
        <w:ind w:left="187" w:hanging="187"/>
      </w:pPr>
      <w:r>
        <w:t>Sector Initiative Challenges &amp; Opportunities</w:t>
      </w:r>
    </w:p>
    <w:p w:rsidR="002F049F" w:rsidRPr="001F6BCD" w:rsidRDefault="00904B42">
      <w:pPr>
        <w:numPr>
          <w:ilvl w:val="0"/>
          <w:numId w:val="5"/>
        </w:numPr>
        <w:pBdr>
          <w:top w:val="nil"/>
          <w:left w:val="nil"/>
          <w:bottom w:val="nil"/>
          <w:right w:val="nil"/>
          <w:between w:val="nil"/>
        </w:pBdr>
        <w:spacing w:before="120" w:after="120"/>
        <w:rPr>
          <w:color w:val="000000"/>
        </w:rPr>
      </w:pPr>
      <w:r>
        <w:rPr>
          <w:b/>
          <w:color w:val="000000"/>
        </w:rPr>
        <w:t>What do you think are the key issues challenging your sector initiative</w:t>
      </w:r>
      <w:r w:rsidR="00CA3FDD">
        <w:rPr>
          <w:b/>
          <w:color w:val="000000"/>
        </w:rPr>
        <w:t xml:space="preserve"> and/or workforce strategy</w:t>
      </w:r>
      <w:r>
        <w:rPr>
          <w:b/>
          <w:color w:val="000000"/>
        </w:rPr>
        <w:t xml:space="preserve">? </w:t>
      </w:r>
      <w:r w:rsidR="00CA3FDD">
        <w:rPr>
          <w:b/>
          <w:color w:val="000000"/>
        </w:rPr>
        <w:t>W</w:t>
      </w:r>
      <w:r>
        <w:rPr>
          <w:b/>
          <w:color w:val="000000"/>
        </w:rPr>
        <w:t xml:space="preserve">hat are the key issues challenging the evolution of the program into a full sector </w:t>
      </w:r>
      <w:r>
        <w:rPr>
          <w:b/>
          <w:color w:val="000000"/>
        </w:rPr>
        <w:lastRenderedPageBreak/>
        <w:t xml:space="preserve">strategy that engages partners to achieve systems change? </w:t>
      </w:r>
      <w:r>
        <w:rPr>
          <w:i/>
          <w:color w:val="000000"/>
        </w:rPr>
        <w:t xml:space="preserve">Please describe in 150 words or less. </w:t>
      </w:r>
    </w:p>
    <w:p w:rsidR="0049151F" w:rsidRDefault="0049151F" w:rsidP="001F6BCD">
      <w:pPr>
        <w:pBdr>
          <w:top w:val="nil"/>
          <w:left w:val="nil"/>
          <w:bottom w:val="nil"/>
          <w:right w:val="nil"/>
          <w:between w:val="nil"/>
        </w:pBdr>
        <w:spacing w:after="120"/>
        <w:ind w:left="720" w:hanging="360"/>
        <w:rPr>
          <w:color w:val="000000"/>
        </w:rPr>
      </w:pPr>
    </w:p>
    <w:p w:rsidR="002F049F" w:rsidRPr="001F6BCD" w:rsidRDefault="00904B42" w:rsidP="0049151F">
      <w:pPr>
        <w:numPr>
          <w:ilvl w:val="0"/>
          <w:numId w:val="5"/>
        </w:numPr>
        <w:pBdr>
          <w:top w:val="nil"/>
          <w:left w:val="nil"/>
          <w:bottom w:val="nil"/>
          <w:right w:val="nil"/>
          <w:between w:val="nil"/>
        </w:pBdr>
        <w:spacing w:before="120" w:after="120"/>
        <w:rPr>
          <w:color w:val="000000"/>
        </w:rPr>
      </w:pPr>
      <w:r>
        <w:rPr>
          <w:b/>
          <w:color w:val="000000"/>
        </w:rPr>
        <w:t xml:space="preserve">What do you perceive to be the key opportunities to advance your sector initiative? </w:t>
      </w:r>
      <w:r>
        <w:rPr>
          <w:i/>
          <w:color w:val="000000"/>
        </w:rPr>
        <w:t xml:space="preserve">Please describe in 150 words or less. </w:t>
      </w:r>
    </w:p>
    <w:p w:rsidR="0049151F" w:rsidRDefault="0049151F" w:rsidP="001F6BCD">
      <w:pPr>
        <w:pBdr>
          <w:top w:val="nil"/>
          <w:left w:val="nil"/>
          <w:bottom w:val="nil"/>
          <w:right w:val="nil"/>
          <w:between w:val="nil"/>
        </w:pBdr>
        <w:spacing w:after="120"/>
        <w:ind w:left="720" w:hanging="360"/>
        <w:rPr>
          <w:color w:val="000000"/>
        </w:rPr>
      </w:pPr>
    </w:p>
    <w:p w:rsidR="002F049F" w:rsidRDefault="00904B42" w:rsidP="001F6BCD">
      <w:pPr>
        <w:pStyle w:val="Heading4"/>
        <w:numPr>
          <w:ilvl w:val="0"/>
          <w:numId w:val="12"/>
        </w:numPr>
        <w:spacing w:before="480"/>
        <w:ind w:left="187" w:hanging="187"/>
      </w:pPr>
      <w:r>
        <w:t xml:space="preserve">Partnerships </w:t>
      </w:r>
    </w:p>
    <w:p w:rsidR="002F049F" w:rsidRDefault="00CA3FDD">
      <w:pPr>
        <w:numPr>
          <w:ilvl w:val="0"/>
          <w:numId w:val="9"/>
        </w:numPr>
        <w:pBdr>
          <w:top w:val="nil"/>
          <w:left w:val="nil"/>
          <w:bottom w:val="nil"/>
          <w:right w:val="nil"/>
          <w:between w:val="nil"/>
        </w:pBdr>
        <w:spacing w:before="120" w:after="120"/>
        <w:rPr>
          <w:color w:val="000000"/>
        </w:rPr>
      </w:pPr>
      <w:r>
        <w:rPr>
          <w:color w:val="000000"/>
        </w:rPr>
        <w:t>A focus on partnerships and collaboration is central to the design of t</w:t>
      </w:r>
      <w:r w:rsidR="00904B42">
        <w:rPr>
          <w:color w:val="000000"/>
        </w:rPr>
        <w:t xml:space="preserve">he Toronto Sector Skills Academy. </w:t>
      </w:r>
    </w:p>
    <w:p w:rsidR="002F049F" w:rsidRDefault="00904B42" w:rsidP="001F6BCD">
      <w:pPr>
        <w:pBdr>
          <w:top w:val="nil"/>
          <w:left w:val="nil"/>
          <w:bottom w:val="nil"/>
          <w:right w:val="nil"/>
          <w:between w:val="nil"/>
        </w:pBdr>
        <w:spacing w:after="120"/>
        <w:ind w:left="360"/>
        <w:rPr>
          <w:b/>
          <w:color w:val="000000"/>
        </w:rPr>
      </w:pPr>
      <w:r>
        <w:rPr>
          <w:b/>
          <w:color w:val="000000"/>
        </w:rPr>
        <w:t xml:space="preserve">Please provide us with the following </w:t>
      </w:r>
      <w:r>
        <w:rPr>
          <w:i/>
          <w:color w:val="000000"/>
        </w:rPr>
        <w:t>in 500 words or less</w:t>
      </w:r>
      <w:r>
        <w:rPr>
          <w:color w:val="000000"/>
        </w:rPr>
        <w:t>:</w:t>
      </w:r>
    </w:p>
    <w:p w:rsidR="002F049F" w:rsidRDefault="00904B42" w:rsidP="001F6BCD">
      <w:pPr>
        <w:pStyle w:val="ListParagraph"/>
        <w:numPr>
          <w:ilvl w:val="0"/>
          <w:numId w:val="30"/>
        </w:numPr>
        <w:spacing w:after="120"/>
        <w:contextualSpacing w:val="0"/>
      </w:pPr>
      <w:r>
        <w:rPr>
          <w:b/>
        </w:rPr>
        <w:t xml:space="preserve">An example of a </w:t>
      </w:r>
      <w:r w:rsidR="00CA3FDD">
        <w:rPr>
          <w:b/>
        </w:rPr>
        <w:t xml:space="preserve">current </w:t>
      </w:r>
      <w:r>
        <w:rPr>
          <w:b/>
        </w:rPr>
        <w:t xml:space="preserve">partnership with another organization you are working with. </w:t>
      </w:r>
      <w:r w:rsidR="00CA3FDD">
        <w:t>In your response, please share the goals of the partnership, your role, and what has been rewarding and/or challenging</w:t>
      </w:r>
      <w:r>
        <w:t>?</w:t>
      </w:r>
    </w:p>
    <w:p w:rsidR="002F049F" w:rsidRDefault="00904B42">
      <w:pPr>
        <w:pStyle w:val="ListParagraph"/>
        <w:numPr>
          <w:ilvl w:val="0"/>
          <w:numId w:val="30"/>
        </w:numPr>
        <w:rPr>
          <w:b/>
        </w:rPr>
      </w:pPr>
      <w:r>
        <w:rPr>
          <w:b/>
        </w:rPr>
        <w:t>What are the opportunities your organization sees, or is exploring, for additional collaboration across the workforce development system?</w:t>
      </w:r>
    </w:p>
    <w:p w:rsidR="00014162" w:rsidRPr="001F6BCD" w:rsidRDefault="00014162" w:rsidP="001F6BCD">
      <w:pPr>
        <w:spacing w:after="120"/>
        <w:ind w:left="360"/>
        <w:rPr>
          <w:b/>
        </w:rPr>
      </w:pPr>
    </w:p>
    <w:p w:rsidR="002F049F" w:rsidRDefault="00904B42" w:rsidP="001F6BCD">
      <w:pPr>
        <w:pStyle w:val="Heading4"/>
        <w:numPr>
          <w:ilvl w:val="0"/>
          <w:numId w:val="12"/>
        </w:numPr>
        <w:spacing w:before="480"/>
        <w:ind w:left="187" w:hanging="187"/>
      </w:pPr>
      <w:r>
        <w:t>Systems Change</w:t>
      </w:r>
    </w:p>
    <w:p w:rsidR="002F049F" w:rsidRDefault="00904B42" w:rsidP="001F6BCD">
      <w:pPr>
        <w:pBdr>
          <w:top w:val="nil"/>
          <w:left w:val="nil"/>
          <w:bottom w:val="nil"/>
          <w:right w:val="nil"/>
          <w:between w:val="nil"/>
        </w:pBdr>
        <w:spacing w:before="120" w:after="120"/>
        <w:rPr>
          <w:color w:val="000000"/>
        </w:rPr>
      </w:pPr>
      <w:r>
        <w:rPr>
          <w:color w:val="000000"/>
        </w:rPr>
        <w:t>Sector strategies often catalyze broad support within industries or communities to create systemic change. This change can come in many forms, affecting institutional processes and rules, public policies and regulations, or business relationships that influence low-income workers’ access to opportunity. (For an explanation and examples of systems change please see pages 20-35 in Sectoral Strategies for Low Income Workers at https://assets.aspeninstitute.org/content/uploads/2007/10/Sectoral-Strategies.pdf)</w:t>
      </w:r>
    </w:p>
    <w:p w:rsidR="00014162" w:rsidRPr="001F6BCD" w:rsidRDefault="00904B42" w:rsidP="005029CA">
      <w:pPr>
        <w:widowControl/>
        <w:numPr>
          <w:ilvl w:val="0"/>
          <w:numId w:val="6"/>
        </w:numPr>
        <w:pBdr>
          <w:top w:val="nil"/>
          <w:left w:val="nil"/>
          <w:bottom w:val="nil"/>
          <w:right w:val="nil"/>
          <w:between w:val="nil"/>
        </w:pBdr>
        <w:spacing w:before="120" w:after="120"/>
        <w:rPr>
          <w:color w:val="000000"/>
        </w:rPr>
      </w:pPr>
      <w:r w:rsidRPr="00454E6A">
        <w:rPr>
          <w:b/>
          <w:color w:val="000000"/>
        </w:rPr>
        <w:t>Please give a specific example of how you have already worked to effect systems change. If you have not yet addressed systems change in an existing program, please outline an idea you have for transforming the industry, workforce development system, educat</w:t>
      </w:r>
      <w:r w:rsidRPr="005029CA">
        <w:rPr>
          <w:b/>
          <w:color w:val="000000"/>
        </w:rPr>
        <w:t>ion and training infrastructure, support services system, and/or other entities to support economic opportunities for low-income workers while at the same time supporting healthy and sustainable business practices</w:t>
      </w:r>
      <w:r w:rsidRPr="001F6BCD">
        <w:rPr>
          <w:b/>
          <w:color w:val="000000"/>
        </w:rPr>
        <w:t>.</w:t>
      </w:r>
      <w:r w:rsidRPr="00454E6A">
        <w:rPr>
          <w:color w:val="000000"/>
        </w:rPr>
        <w:t xml:space="preserve"> In your answer, please describe the specific changes you are seeking to bring about, or are considering working toward. Please include mention of the type of organizations (CBOs, business, government, educational institutions, etc.) that you and/or your organization hope to engage in the process,</w:t>
      </w:r>
      <w:r w:rsidRPr="005029CA">
        <w:rPr>
          <w:color w:val="000000"/>
        </w:rPr>
        <w:t xml:space="preserve"> what has been or what you anticipate to be most challenging, and what there is to learn from these partnerships. </w:t>
      </w:r>
      <w:r w:rsidRPr="005029CA">
        <w:rPr>
          <w:i/>
          <w:color w:val="000000"/>
        </w:rPr>
        <w:t>Please describe in 500 words or less.</w:t>
      </w:r>
    </w:p>
    <w:p w:rsidR="005029CA" w:rsidRDefault="005029CA" w:rsidP="001F6BCD">
      <w:pPr>
        <w:pBdr>
          <w:top w:val="nil"/>
          <w:left w:val="nil"/>
          <w:bottom w:val="nil"/>
          <w:right w:val="nil"/>
          <w:between w:val="nil"/>
        </w:pBdr>
        <w:spacing w:after="120"/>
        <w:ind w:left="720" w:hanging="360"/>
        <w:rPr>
          <w:color w:val="000000"/>
        </w:rPr>
      </w:pPr>
    </w:p>
    <w:p w:rsidR="002F049F" w:rsidRPr="001F6BCD" w:rsidRDefault="00904B42" w:rsidP="001F6BCD">
      <w:pPr>
        <w:widowControl/>
        <w:numPr>
          <w:ilvl w:val="0"/>
          <w:numId w:val="6"/>
        </w:numPr>
        <w:pBdr>
          <w:top w:val="nil"/>
          <w:left w:val="nil"/>
          <w:bottom w:val="nil"/>
          <w:right w:val="nil"/>
          <w:between w:val="nil"/>
        </w:pBdr>
        <w:spacing w:before="120" w:after="120"/>
      </w:pPr>
      <w:r w:rsidRPr="001F6BCD">
        <w:rPr>
          <w:rFonts w:eastAsia="Times New Roman" w:cs="Times New Roman"/>
          <w:b/>
        </w:rPr>
        <w:lastRenderedPageBreak/>
        <w:t>Please provide your working definition for equity and inclusion.  How does this definition impact your professional work?</w:t>
      </w:r>
      <w:r>
        <w:rPr>
          <w:rFonts w:ascii="Times New Roman" w:eastAsia="Times New Roman" w:hAnsi="Times New Roman" w:cs="Times New Roman"/>
          <w:b/>
        </w:rPr>
        <w:t xml:space="preserve"> </w:t>
      </w:r>
    </w:p>
    <w:p w:rsidR="00014162" w:rsidRPr="001F6BCD" w:rsidRDefault="00014162" w:rsidP="001F6BCD">
      <w:pPr>
        <w:pBdr>
          <w:top w:val="nil"/>
          <w:left w:val="nil"/>
          <w:bottom w:val="nil"/>
          <w:right w:val="nil"/>
          <w:between w:val="nil"/>
        </w:pBdr>
        <w:spacing w:after="120"/>
        <w:ind w:left="720" w:hanging="360"/>
        <w:rPr>
          <w:color w:val="000000"/>
        </w:rPr>
      </w:pPr>
    </w:p>
    <w:p w:rsidR="002F049F" w:rsidRDefault="00904B42" w:rsidP="001F6BCD">
      <w:pPr>
        <w:pStyle w:val="Heading4"/>
        <w:numPr>
          <w:ilvl w:val="0"/>
          <w:numId w:val="12"/>
        </w:numPr>
        <w:spacing w:before="480"/>
        <w:ind w:left="187" w:hanging="187"/>
      </w:pPr>
      <w:r>
        <w:t>Leadership Development, Personal Motivation, and Goals</w:t>
      </w:r>
    </w:p>
    <w:p w:rsidR="002F049F" w:rsidRDefault="00904B42" w:rsidP="001F6BCD">
      <w:pPr>
        <w:rPr>
          <w:i/>
        </w:rPr>
      </w:pPr>
      <w:r>
        <w:t>Effective sector leaders exercise a variety of leadership practices to lead people, programs, partnerships, and change. They engage in self-reflection for their continual growth and development as leaders. In answering the following questions, feel free to illustrate with examples from your current work</w:t>
      </w:r>
      <w:r>
        <w:rPr>
          <w:i/>
        </w:rPr>
        <w:t xml:space="preserve">. </w:t>
      </w:r>
    </w:p>
    <w:p w:rsidR="002F049F" w:rsidRPr="001F6BCD" w:rsidRDefault="00904B42">
      <w:pPr>
        <w:numPr>
          <w:ilvl w:val="0"/>
          <w:numId w:val="10"/>
        </w:numPr>
        <w:pBdr>
          <w:top w:val="nil"/>
          <w:left w:val="nil"/>
          <w:bottom w:val="nil"/>
          <w:right w:val="nil"/>
          <w:between w:val="nil"/>
        </w:pBdr>
        <w:spacing w:before="120" w:after="120"/>
      </w:pPr>
      <w:r>
        <w:rPr>
          <w:b/>
          <w:color w:val="000000"/>
        </w:rPr>
        <w:t>How would you describe yourself as a leader</w:t>
      </w:r>
      <w:r w:rsidR="00FE56AE">
        <w:rPr>
          <w:b/>
          <w:color w:val="000000"/>
        </w:rPr>
        <w:t>, and in what ways would you like to develop and grow your leadership skills</w:t>
      </w:r>
      <w:r>
        <w:rPr>
          <w:b/>
          <w:color w:val="000000"/>
        </w:rPr>
        <w:t xml:space="preserve">? </w:t>
      </w:r>
    </w:p>
    <w:p w:rsidR="00014162" w:rsidRPr="001F6BCD" w:rsidRDefault="00014162" w:rsidP="001F6BCD">
      <w:pPr>
        <w:pBdr>
          <w:top w:val="nil"/>
          <w:left w:val="nil"/>
          <w:bottom w:val="nil"/>
          <w:right w:val="nil"/>
          <w:between w:val="nil"/>
        </w:pBdr>
        <w:spacing w:after="120"/>
        <w:ind w:left="720" w:hanging="360"/>
        <w:rPr>
          <w:color w:val="000000"/>
        </w:rPr>
      </w:pPr>
    </w:p>
    <w:p w:rsidR="002F049F" w:rsidRPr="001F6BCD" w:rsidRDefault="00904B42" w:rsidP="0049151F">
      <w:pPr>
        <w:numPr>
          <w:ilvl w:val="0"/>
          <w:numId w:val="10"/>
        </w:numPr>
        <w:pBdr>
          <w:top w:val="nil"/>
          <w:left w:val="nil"/>
          <w:bottom w:val="nil"/>
          <w:right w:val="nil"/>
          <w:between w:val="nil"/>
        </w:pBdr>
        <w:spacing w:before="120" w:after="120"/>
      </w:pPr>
      <w:r>
        <w:rPr>
          <w:b/>
          <w:color w:val="000000"/>
        </w:rPr>
        <w:t xml:space="preserve">Please briefly state what motivates you to work in the workforce development field. </w:t>
      </w:r>
    </w:p>
    <w:p w:rsidR="00014162" w:rsidRPr="001F6BCD" w:rsidRDefault="00014162" w:rsidP="001F6BCD">
      <w:pPr>
        <w:pBdr>
          <w:top w:val="nil"/>
          <w:left w:val="nil"/>
          <w:bottom w:val="nil"/>
          <w:right w:val="nil"/>
          <w:between w:val="nil"/>
        </w:pBdr>
        <w:spacing w:after="120"/>
        <w:ind w:left="720" w:hanging="360"/>
        <w:rPr>
          <w:color w:val="000000"/>
        </w:rPr>
      </w:pPr>
    </w:p>
    <w:p w:rsidR="002F049F" w:rsidRPr="001F6BCD" w:rsidRDefault="00904B42" w:rsidP="0049151F">
      <w:pPr>
        <w:numPr>
          <w:ilvl w:val="0"/>
          <w:numId w:val="10"/>
        </w:numPr>
        <w:pBdr>
          <w:top w:val="nil"/>
          <w:left w:val="nil"/>
          <w:bottom w:val="nil"/>
          <w:right w:val="nil"/>
          <w:between w:val="nil"/>
        </w:pBdr>
        <w:spacing w:before="120" w:after="120"/>
        <w:rPr>
          <w:color w:val="000000"/>
        </w:rPr>
      </w:pPr>
      <w:r>
        <w:rPr>
          <w:rFonts w:ascii="Times New Roman" w:eastAsia="Times New Roman" w:hAnsi="Times New Roman" w:cs="Times New Roman"/>
          <w:b/>
          <w:highlight w:val="white"/>
        </w:rPr>
        <w:t xml:space="preserve">What goals do you have for participating in the Toronto Sector Skills Academy? In your response, please include your personal goals, goals for your organization or program/initiative, and goals for the workforce system. </w:t>
      </w:r>
      <w:r>
        <w:rPr>
          <w:i/>
          <w:color w:val="000000"/>
        </w:rPr>
        <w:t>Bullet form is acceptable.</w:t>
      </w:r>
    </w:p>
    <w:p w:rsidR="00014162" w:rsidRDefault="00014162" w:rsidP="001F6BCD">
      <w:pPr>
        <w:pBdr>
          <w:top w:val="nil"/>
          <w:left w:val="nil"/>
          <w:bottom w:val="nil"/>
          <w:right w:val="nil"/>
          <w:between w:val="nil"/>
        </w:pBdr>
        <w:spacing w:after="120"/>
        <w:ind w:left="720" w:hanging="360"/>
        <w:rPr>
          <w:color w:val="000000"/>
        </w:rPr>
      </w:pPr>
    </w:p>
    <w:p w:rsidR="002F049F" w:rsidRDefault="00904B42" w:rsidP="001F6BCD">
      <w:pPr>
        <w:pStyle w:val="Heading4"/>
        <w:numPr>
          <w:ilvl w:val="0"/>
          <w:numId w:val="12"/>
        </w:numPr>
        <w:spacing w:before="480"/>
        <w:ind w:left="187" w:hanging="187"/>
      </w:pPr>
      <w:r>
        <w:t>Instructions for References</w:t>
      </w:r>
    </w:p>
    <w:p w:rsidR="002F049F" w:rsidRDefault="00904B42" w:rsidP="001F6BCD">
      <w:r>
        <w:t>Along with your application, please include a letter of reference from the individual who holds direct responsibility for overseeing your work, explaining why you would be an appropriate candidate for participation in the Toronto Sector Skills Academy. In addition, please provide a reference from a professional partner who is external to your organization, so from another organization or working with an employer you partner with or are considering partnering with on workforce development issues.</w:t>
      </w:r>
    </w:p>
    <w:p w:rsidR="002F049F" w:rsidRDefault="00904B42">
      <w:pPr>
        <w:pBdr>
          <w:top w:val="nil"/>
          <w:left w:val="nil"/>
          <w:bottom w:val="nil"/>
          <w:right w:val="nil"/>
          <w:between w:val="nil"/>
        </w:pBdr>
        <w:spacing w:after="120"/>
        <w:ind w:left="360" w:hanging="360"/>
        <w:rPr>
          <w:color w:val="000000"/>
        </w:rPr>
      </w:pPr>
      <w:r>
        <w:rPr>
          <w:color w:val="000000"/>
        </w:rPr>
        <w:t>The letters of reference should provide the following:</w:t>
      </w:r>
    </w:p>
    <w:p w:rsidR="002F049F" w:rsidRPr="00454E6A" w:rsidRDefault="00904B42" w:rsidP="001F6BCD">
      <w:pPr>
        <w:pStyle w:val="ListParagraph"/>
        <w:widowControl/>
      </w:pPr>
      <w:r w:rsidRPr="00454E6A">
        <w:t>Professional relationship to applicant;</w:t>
      </w:r>
    </w:p>
    <w:p w:rsidR="002F049F" w:rsidRPr="001F6BCD" w:rsidRDefault="00904B42" w:rsidP="001F6BCD">
      <w:pPr>
        <w:pStyle w:val="ListParagraph"/>
        <w:widowControl/>
      </w:pPr>
      <w:r w:rsidRPr="0049151F">
        <w:t>Contact information including name, organization, title, address, email, and telephone number;</w:t>
      </w:r>
    </w:p>
    <w:p w:rsidR="002F049F" w:rsidRPr="001F6BCD" w:rsidRDefault="00904B42" w:rsidP="001F6BCD">
      <w:pPr>
        <w:pStyle w:val="ListParagraph"/>
        <w:widowControl/>
      </w:pPr>
      <w:r w:rsidRPr="001F6BCD">
        <w:t>Examples of the applicant’s leadership competencies, achievements, and commitment to his/her work;</w:t>
      </w:r>
    </w:p>
    <w:p w:rsidR="002F049F" w:rsidRPr="001F6BCD" w:rsidRDefault="00904B42" w:rsidP="001F6BCD">
      <w:pPr>
        <w:pStyle w:val="ListParagraph"/>
        <w:widowControl/>
      </w:pPr>
      <w:r w:rsidRPr="001F6BCD">
        <w:t>Areas in which the Toronto Sector Skills Academy might benefit the applicant and the organization that he/she represents; and</w:t>
      </w:r>
    </w:p>
    <w:p w:rsidR="002F049F" w:rsidRPr="001F6BCD" w:rsidRDefault="00904B42" w:rsidP="001F6BCD">
      <w:pPr>
        <w:pStyle w:val="ListParagraph"/>
        <w:widowControl/>
      </w:pPr>
      <w:r w:rsidRPr="001F6BCD">
        <w:lastRenderedPageBreak/>
        <w:t>Expression of commitment to support the applicant, if selected for the Toronto Sector Skills Academy, in his or her efforts for meaningful inquiry and practical application of concepts to his or her current work.</w:t>
      </w:r>
    </w:p>
    <w:p w:rsidR="002F049F" w:rsidRDefault="008A6850" w:rsidP="001F6BCD">
      <w:pPr>
        <w:pStyle w:val="Heading4"/>
        <w:numPr>
          <w:ilvl w:val="0"/>
          <w:numId w:val="12"/>
        </w:numPr>
        <w:spacing w:before="480"/>
        <w:ind w:left="187" w:hanging="187"/>
      </w:pPr>
      <w:r>
        <w:tab/>
      </w:r>
      <w:r w:rsidR="00904B42">
        <w:t>Final Checklist</w:t>
      </w:r>
    </w:p>
    <w:p w:rsidR="002F049F" w:rsidRDefault="00904B42">
      <w:r>
        <w:rPr>
          <w:b/>
        </w:rPr>
        <w:t>Please review the following checklist and ensure that you submit all of the following documents</w:t>
      </w:r>
      <w:r>
        <w:t>:</w:t>
      </w:r>
    </w:p>
    <w:p w:rsidR="00014162" w:rsidRDefault="00014162" w:rsidP="00014162">
      <w:pPr>
        <w:pStyle w:val="List-Checklist"/>
        <w:tabs>
          <w:tab w:val="left" w:pos="720"/>
        </w:tabs>
        <w:spacing w:after="60"/>
      </w:pPr>
      <w:bookmarkStart w:id="22" w:name="1pxezwc" w:colFirst="0" w:colLast="0"/>
      <w:bookmarkEnd w:id="22"/>
      <w:r w:rsidRPr="00A81BC8">
        <w:t xml:space="preserve">A completed application </w:t>
      </w:r>
      <w:proofErr w:type="gramStart"/>
      <w:r w:rsidRPr="00A81BC8">
        <w:t>form</w:t>
      </w:r>
      <w:proofErr w:type="gramEnd"/>
      <w:r w:rsidRPr="00A81BC8">
        <w:t xml:space="preserve"> </w:t>
      </w:r>
      <w:bookmarkStart w:id="23" w:name="49x2ik5" w:colFirst="0" w:colLast="0"/>
      <w:bookmarkEnd w:id="23"/>
    </w:p>
    <w:p w:rsidR="00014162" w:rsidRDefault="00904B42" w:rsidP="00014162">
      <w:pPr>
        <w:pStyle w:val="List-Checklist"/>
        <w:tabs>
          <w:tab w:val="left" w:pos="720"/>
        </w:tabs>
        <w:spacing w:after="60"/>
      </w:pPr>
      <w:r w:rsidRPr="001F6BCD">
        <w:t>Your resume</w:t>
      </w:r>
      <w:bookmarkStart w:id="24" w:name="2p2csry" w:colFirst="0" w:colLast="0"/>
      <w:bookmarkEnd w:id="24"/>
    </w:p>
    <w:p w:rsidR="00014162" w:rsidRPr="001F6BCD" w:rsidRDefault="00904B42" w:rsidP="001F6BCD">
      <w:pPr>
        <w:pStyle w:val="List-Checklist"/>
        <w:tabs>
          <w:tab w:val="left" w:pos="720"/>
        </w:tabs>
        <w:spacing w:after="60"/>
      </w:pPr>
      <w:r w:rsidRPr="00014162">
        <w:t>Your photograph and bio (this will be used for the Toronto Sector Skills Academy cohort announcement)</w:t>
      </w:r>
    </w:p>
    <w:p w:rsidR="00014162" w:rsidRDefault="00904B42" w:rsidP="00014162">
      <w:pPr>
        <w:pStyle w:val="List-Checklist"/>
        <w:tabs>
          <w:tab w:val="left" w:pos="720"/>
        </w:tabs>
        <w:spacing w:after="60"/>
      </w:pPr>
      <w:bookmarkStart w:id="25" w:name="147n2zr" w:colFirst="0" w:colLast="0"/>
      <w:bookmarkEnd w:id="25"/>
      <w:r w:rsidRPr="001F6BCD">
        <w:t>Organizational chart</w:t>
      </w:r>
      <w:bookmarkStart w:id="26" w:name="3o7alnk" w:colFirst="0" w:colLast="0"/>
      <w:bookmarkEnd w:id="26"/>
    </w:p>
    <w:p w:rsidR="00014162" w:rsidRPr="001F6BCD" w:rsidRDefault="00904B42" w:rsidP="00014162">
      <w:pPr>
        <w:pStyle w:val="List-Checklist"/>
        <w:tabs>
          <w:tab w:val="left" w:pos="720"/>
        </w:tabs>
        <w:spacing w:after="60"/>
      </w:pPr>
      <w:r w:rsidRPr="001F6BCD">
        <w:t>Two references (your direct supervisor and a professional partner external to your organization)</w:t>
      </w:r>
      <w:bookmarkStart w:id="27" w:name="23ckvvd" w:colFirst="0" w:colLast="0"/>
      <w:bookmarkEnd w:id="27"/>
    </w:p>
    <w:p w:rsidR="00014162" w:rsidRPr="001F6BCD" w:rsidRDefault="00904B42" w:rsidP="001F6BCD">
      <w:pPr>
        <w:pStyle w:val="List-Checklist"/>
        <w:tabs>
          <w:tab w:val="left" w:pos="720"/>
        </w:tabs>
        <w:spacing w:after="60"/>
      </w:pPr>
      <w:r w:rsidRPr="00014162">
        <w:t xml:space="preserve">Signed </w:t>
      </w:r>
      <w:r w:rsidRPr="00014162">
        <w:rPr>
          <w:i/>
        </w:rPr>
        <w:t>Commitment to Participate Form</w:t>
      </w:r>
      <w:r w:rsidRPr="00014162">
        <w:t xml:space="preserve"> (Section J)</w:t>
      </w:r>
    </w:p>
    <w:p w:rsidR="002F049F" w:rsidRPr="001F6BCD" w:rsidRDefault="00904B42" w:rsidP="001F6BCD">
      <w:pPr>
        <w:pStyle w:val="List-Checklist"/>
        <w:tabs>
          <w:tab w:val="left" w:pos="720"/>
        </w:tabs>
        <w:spacing w:after="60"/>
      </w:pPr>
      <w:bookmarkStart w:id="28" w:name="ihv636" w:colFirst="0" w:colLast="0"/>
      <w:bookmarkEnd w:id="28"/>
      <w:r w:rsidRPr="001F6BCD">
        <w:t xml:space="preserve">Signed </w:t>
      </w:r>
      <w:r w:rsidRPr="001F6BCD">
        <w:rPr>
          <w:i/>
        </w:rPr>
        <w:t>Authorization to Participate Form</w:t>
      </w:r>
      <w:r w:rsidRPr="001F6BCD">
        <w:t xml:space="preserve"> (Section K)</w:t>
      </w:r>
    </w:p>
    <w:p w:rsidR="002F049F" w:rsidRDefault="002F049F">
      <w:pPr>
        <w:pBdr>
          <w:top w:val="nil"/>
          <w:left w:val="nil"/>
          <w:bottom w:val="nil"/>
          <w:right w:val="nil"/>
          <w:between w:val="nil"/>
        </w:pBdr>
        <w:spacing w:before="11" w:after="0" w:line="240" w:lineRule="auto"/>
        <w:rPr>
          <w:b/>
          <w:color w:val="000000"/>
        </w:rPr>
      </w:pPr>
    </w:p>
    <w:p w:rsidR="002F049F" w:rsidRDefault="002F049F">
      <w:pPr>
        <w:pBdr>
          <w:top w:val="nil"/>
          <w:left w:val="nil"/>
          <w:bottom w:val="nil"/>
          <w:right w:val="nil"/>
          <w:between w:val="nil"/>
        </w:pBdr>
        <w:spacing w:before="12" w:after="0" w:line="240" w:lineRule="auto"/>
        <w:rPr>
          <w:color w:val="000000"/>
        </w:rPr>
      </w:pPr>
    </w:p>
    <w:p w:rsidR="002F049F" w:rsidRPr="001F6BCD" w:rsidRDefault="00904B42">
      <w:pPr>
        <w:pBdr>
          <w:top w:val="nil"/>
          <w:left w:val="nil"/>
          <w:bottom w:val="nil"/>
          <w:right w:val="nil"/>
          <w:between w:val="nil"/>
        </w:pBdr>
        <w:tabs>
          <w:tab w:val="left" w:pos="8100"/>
        </w:tabs>
        <w:spacing w:after="0" w:line="360" w:lineRule="auto"/>
        <w:jc w:val="center"/>
        <w:rPr>
          <w:rFonts w:ascii="Helvetica" w:eastAsia="Helvetica Neue" w:hAnsi="Helvetica" w:cs="Helvetica Neue"/>
          <w:b/>
          <w:color w:val="0072C6"/>
        </w:rPr>
      </w:pPr>
      <w:r w:rsidRPr="001F6BCD">
        <w:rPr>
          <w:rFonts w:ascii="Helvetica" w:eastAsia="Helvetica Neue" w:hAnsi="Helvetica" w:cs="Helvetica Neue"/>
          <w:b/>
          <w:color w:val="0072C6"/>
        </w:rPr>
        <w:t xml:space="preserve">COMPLETE APPLICATIONS MUST BE </w:t>
      </w:r>
      <w:r w:rsidRPr="001F6BCD">
        <w:rPr>
          <w:rFonts w:ascii="Helvetica" w:eastAsia="Helvetica Neue" w:hAnsi="Helvetica" w:cs="Helvetica Neue"/>
          <w:b/>
          <w:color w:val="0072C6"/>
          <w:u w:val="single"/>
        </w:rPr>
        <w:t xml:space="preserve">RECEIVED </w:t>
      </w:r>
      <w:r w:rsidRPr="001F6BCD">
        <w:rPr>
          <w:rFonts w:ascii="Helvetica" w:eastAsia="Helvetica Neue" w:hAnsi="Helvetica" w:cs="Helvetica Neue"/>
          <w:b/>
          <w:color w:val="0072C6"/>
        </w:rPr>
        <w:t xml:space="preserve">NO LATER THAN </w:t>
      </w:r>
    </w:p>
    <w:p w:rsidR="007D66E9" w:rsidRPr="00D65DA3" w:rsidRDefault="007D66E9" w:rsidP="007D66E9">
      <w:pPr>
        <w:pBdr>
          <w:top w:val="nil"/>
          <w:left w:val="nil"/>
          <w:bottom w:val="nil"/>
          <w:right w:val="nil"/>
          <w:between w:val="nil"/>
        </w:pBdr>
        <w:tabs>
          <w:tab w:val="left" w:pos="8100"/>
        </w:tabs>
        <w:spacing w:after="0" w:line="360" w:lineRule="auto"/>
        <w:jc w:val="center"/>
        <w:rPr>
          <w:ins w:id="29" w:author="Heather Dunford" w:date="2020-04-30T12:30:00Z"/>
          <w:rFonts w:ascii="Helvetica" w:eastAsia="Helvetica Neue" w:hAnsi="Helvetica" w:cs="Helvetica Neue"/>
          <w:b/>
          <w:color w:val="FF0000"/>
          <w:u w:val="single"/>
        </w:rPr>
      </w:pPr>
      <w:ins w:id="30" w:author="Heather Dunford" w:date="2020-04-30T12:30:00Z">
        <w:r w:rsidRPr="00782485">
          <w:rPr>
            <w:rFonts w:ascii="Helvetica" w:eastAsia="Helvetica Neue" w:hAnsi="Helvetica" w:cs="Helvetica Neue"/>
            <w:b/>
            <w:strike/>
            <w:color w:val="FF0000"/>
          </w:rPr>
          <w:t>JUNE 16, 2020</w:t>
        </w:r>
        <w:r w:rsidRPr="00D65DA3">
          <w:rPr>
            <w:rFonts w:ascii="Helvetica" w:eastAsia="Helvetica Neue" w:hAnsi="Helvetica" w:cs="Helvetica Neue"/>
            <w:b/>
            <w:color w:val="FF0000"/>
          </w:rPr>
          <w:t xml:space="preserve"> at 2:00PM.</w:t>
        </w:r>
        <w:r>
          <w:rPr>
            <w:rFonts w:ascii="Helvetica" w:eastAsia="Helvetica Neue" w:hAnsi="Helvetica" w:cs="Helvetica Neue"/>
            <w:b/>
            <w:color w:val="FF0000"/>
          </w:rPr>
          <w:t xml:space="preserve">  </w:t>
        </w:r>
        <w:r w:rsidRPr="00D17B8C">
          <w:rPr>
            <w:rFonts w:ascii="Helvetica" w:eastAsia="Helvetica Neue" w:hAnsi="Helvetica" w:cs="Helvetica Neue"/>
            <w:b/>
            <w:color w:val="FF0000"/>
          </w:rPr>
          <w:t>To be rescheduled.</w:t>
        </w:r>
      </w:ins>
    </w:p>
    <w:p w:rsidR="002F049F" w:rsidRPr="001F6BCD" w:rsidDel="007D66E9" w:rsidRDefault="00FE56AE">
      <w:pPr>
        <w:pBdr>
          <w:top w:val="nil"/>
          <w:left w:val="nil"/>
          <w:bottom w:val="nil"/>
          <w:right w:val="nil"/>
          <w:between w:val="nil"/>
        </w:pBdr>
        <w:tabs>
          <w:tab w:val="left" w:pos="8100"/>
        </w:tabs>
        <w:spacing w:after="0" w:line="360" w:lineRule="auto"/>
        <w:jc w:val="center"/>
        <w:rPr>
          <w:del w:id="31" w:author="Heather Dunford" w:date="2020-04-30T12:30:00Z"/>
          <w:rFonts w:ascii="Helvetica" w:eastAsia="Helvetica Neue" w:hAnsi="Helvetica" w:cs="Helvetica Neue"/>
          <w:b/>
          <w:color w:val="FF0000"/>
          <w:u w:val="single"/>
        </w:rPr>
      </w:pPr>
      <w:del w:id="32" w:author="Heather Dunford" w:date="2020-04-30T12:30:00Z">
        <w:r w:rsidRPr="001F6BCD" w:rsidDel="007D66E9">
          <w:rPr>
            <w:rFonts w:ascii="Helvetica" w:eastAsia="Helvetica Neue" w:hAnsi="Helvetica" w:cs="Helvetica Neue"/>
            <w:b/>
            <w:color w:val="FF0000"/>
          </w:rPr>
          <w:delText>JUNE</w:delText>
        </w:r>
        <w:r w:rsidR="00904B42" w:rsidRPr="001F6BCD" w:rsidDel="007D66E9">
          <w:rPr>
            <w:rFonts w:ascii="Helvetica" w:eastAsia="Helvetica Neue" w:hAnsi="Helvetica" w:cs="Helvetica Neue"/>
            <w:b/>
            <w:color w:val="FF0000"/>
          </w:rPr>
          <w:delText xml:space="preserve"> 16, 20</w:delText>
        </w:r>
        <w:r w:rsidRPr="001F6BCD" w:rsidDel="007D66E9">
          <w:rPr>
            <w:rFonts w:ascii="Helvetica" w:eastAsia="Helvetica Neue" w:hAnsi="Helvetica" w:cs="Helvetica Neue"/>
            <w:b/>
            <w:color w:val="FF0000"/>
          </w:rPr>
          <w:delText>20</w:delText>
        </w:r>
        <w:r w:rsidR="00904B42" w:rsidRPr="001F6BCD" w:rsidDel="007D66E9">
          <w:rPr>
            <w:rFonts w:ascii="Helvetica" w:eastAsia="Helvetica Neue" w:hAnsi="Helvetica" w:cs="Helvetica Neue"/>
            <w:b/>
            <w:color w:val="FF0000"/>
          </w:rPr>
          <w:delText xml:space="preserve"> at 2:00PM.</w:delText>
        </w:r>
      </w:del>
    </w:p>
    <w:p w:rsidR="002F049F" w:rsidRPr="001F6BCD" w:rsidRDefault="002F049F">
      <w:pPr>
        <w:pBdr>
          <w:top w:val="nil"/>
          <w:left w:val="nil"/>
          <w:bottom w:val="nil"/>
          <w:right w:val="nil"/>
          <w:between w:val="nil"/>
        </w:pBdr>
        <w:spacing w:after="0" w:line="242" w:lineRule="auto"/>
        <w:rPr>
          <w:rFonts w:ascii="Helvetica" w:hAnsi="Helvetica"/>
          <w:color w:val="000000"/>
        </w:rPr>
      </w:pPr>
    </w:p>
    <w:p w:rsidR="002F049F" w:rsidRPr="001F6BCD" w:rsidRDefault="00904B42">
      <w:pPr>
        <w:pBdr>
          <w:top w:val="nil"/>
          <w:left w:val="nil"/>
          <w:bottom w:val="nil"/>
          <w:right w:val="nil"/>
          <w:between w:val="nil"/>
        </w:pBdr>
        <w:tabs>
          <w:tab w:val="left" w:pos="8100"/>
        </w:tabs>
        <w:spacing w:after="0" w:line="360" w:lineRule="auto"/>
        <w:jc w:val="center"/>
        <w:rPr>
          <w:rFonts w:ascii="Helvetica" w:eastAsia="Helvetica Neue" w:hAnsi="Helvetica" w:cs="Helvetica Neue"/>
          <w:b/>
          <w:color w:val="0072C6"/>
        </w:rPr>
      </w:pPr>
      <w:r w:rsidRPr="001F6BCD">
        <w:rPr>
          <w:rFonts w:ascii="Helvetica" w:eastAsia="Helvetica Neue" w:hAnsi="Helvetica" w:cs="Helvetica Neue"/>
          <w:b/>
          <w:color w:val="0072C6"/>
        </w:rPr>
        <w:t xml:space="preserve">ALL MATERIALS MUST BE SEND ELECTRONICALLY TO: </w:t>
      </w:r>
      <w:r w:rsidRPr="001F6BCD">
        <w:rPr>
          <w:rFonts w:ascii="Helvetica" w:eastAsia="Helvetica Neue" w:hAnsi="Helvetica" w:cs="Helvetica Neue"/>
          <w:b/>
          <w:color w:val="0072C6"/>
        </w:rPr>
        <w:br/>
      </w:r>
      <w:hyperlink r:id="rId18">
        <w:r w:rsidRPr="001F6BCD">
          <w:rPr>
            <w:rFonts w:ascii="Helvetica" w:eastAsia="Helvetica Neue" w:hAnsi="Helvetica" w:cs="Helvetica Neue"/>
            <w:b/>
            <w:color w:val="0072C6"/>
          </w:rPr>
          <w:t>SectorSkills@MetcalfFoundation.com</w:t>
        </w:r>
      </w:hyperlink>
    </w:p>
    <w:p w:rsidR="002F049F" w:rsidRDefault="00904B42">
      <w:pPr>
        <w:pStyle w:val="Heading4"/>
        <w:numPr>
          <w:ilvl w:val="0"/>
          <w:numId w:val="12"/>
        </w:numPr>
      </w:pPr>
      <w:r w:rsidRPr="008A6850">
        <w:br w:type="page"/>
      </w:r>
      <w:r>
        <w:lastRenderedPageBreak/>
        <w:t>Commitment to Participate Form</w:t>
      </w:r>
    </w:p>
    <w:p w:rsidR="002F049F" w:rsidRDefault="00904B42">
      <w:r>
        <w:t xml:space="preserve">By checking the box </w:t>
      </w:r>
      <w:proofErr w:type="gramStart"/>
      <w:r>
        <w:t>below</w:t>
      </w:r>
      <w:proofErr w:type="gramEnd"/>
      <w:r>
        <w:t xml:space="preserve"> you agree that, if selected for this program, you will commit to full participation in all activities of the Toronto Sector Skills Academy including:</w:t>
      </w:r>
    </w:p>
    <w:p w:rsidR="007D66E9" w:rsidRDefault="007D66E9" w:rsidP="007D66E9">
      <w:pPr>
        <w:numPr>
          <w:ilvl w:val="0"/>
          <w:numId w:val="4"/>
        </w:numPr>
        <w:pBdr>
          <w:top w:val="nil"/>
          <w:left w:val="nil"/>
          <w:bottom w:val="nil"/>
          <w:right w:val="nil"/>
          <w:between w:val="nil"/>
        </w:pBdr>
        <w:spacing w:before="120" w:after="120"/>
        <w:rPr>
          <w:ins w:id="33" w:author="Heather Dunford" w:date="2020-04-30T12:30:00Z"/>
        </w:rPr>
      </w:pPr>
      <w:ins w:id="34" w:author="Heather Dunford" w:date="2020-04-30T12:30:00Z">
        <w:r>
          <w:rPr>
            <w:b/>
            <w:color w:val="000000"/>
          </w:rPr>
          <w:t xml:space="preserve">Three 3-day retreats:  </w:t>
        </w:r>
      </w:ins>
    </w:p>
    <w:p w:rsidR="007D66E9" w:rsidRDefault="007D66E9" w:rsidP="007D66E9">
      <w:pPr>
        <w:numPr>
          <w:ilvl w:val="1"/>
          <w:numId w:val="4"/>
        </w:numPr>
        <w:pBdr>
          <w:top w:val="nil"/>
          <w:left w:val="nil"/>
          <w:bottom w:val="nil"/>
          <w:right w:val="nil"/>
          <w:between w:val="nil"/>
        </w:pBdr>
        <w:spacing w:after="0"/>
        <w:ind w:left="1080"/>
        <w:rPr>
          <w:ins w:id="35" w:author="Heather Dunford" w:date="2020-04-30T12:30:00Z"/>
        </w:rPr>
      </w:pPr>
      <w:ins w:id="36" w:author="Heather Dunford" w:date="2020-04-30T12:30:00Z">
        <w:r>
          <w:rPr>
            <w:b/>
            <w:color w:val="000000"/>
          </w:rPr>
          <w:t xml:space="preserve">Retreat 1 </w:t>
        </w:r>
        <w:r>
          <w:rPr>
            <w:color w:val="000000"/>
          </w:rPr>
          <w:t xml:space="preserve">– </w:t>
        </w:r>
        <w:r w:rsidRPr="00782485">
          <w:rPr>
            <w:strike/>
          </w:rPr>
          <w:t xml:space="preserve">September 29 – October 2, </w:t>
        </w:r>
        <w:proofErr w:type="gramStart"/>
        <w:r w:rsidRPr="00782485">
          <w:rPr>
            <w:strike/>
          </w:rPr>
          <w:t>2020</w:t>
        </w:r>
        <w:r>
          <w:t xml:space="preserve">  </w:t>
        </w:r>
        <w:r>
          <w:rPr>
            <w:color w:val="FF0000"/>
          </w:rPr>
          <w:t>To</w:t>
        </w:r>
        <w:proofErr w:type="gramEnd"/>
        <w:r>
          <w:rPr>
            <w:color w:val="FF0000"/>
          </w:rPr>
          <w:t xml:space="preserve"> be rescheduled</w:t>
        </w:r>
      </w:ins>
    </w:p>
    <w:p w:rsidR="007D66E9" w:rsidRDefault="007D66E9" w:rsidP="007D66E9">
      <w:pPr>
        <w:numPr>
          <w:ilvl w:val="1"/>
          <w:numId w:val="4"/>
        </w:numPr>
        <w:pBdr>
          <w:top w:val="nil"/>
          <w:left w:val="nil"/>
          <w:bottom w:val="nil"/>
          <w:right w:val="nil"/>
          <w:between w:val="nil"/>
        </w:pBdr>
        <w:spacing w:after="0"/>
        <w:ind w:left="1080"/>
        <w:rPr>
          <w:ins w:id="37" w:author="Heather Dunford" w:date="2020-04-30T12:30:00Z"/>
        </w:rPr>
      </w:pPr>
      <w:ins w:id="38" w:author="Heather Dunford" w:date="2020-04-30T12:30:00Z">
        <w:r>
          <w:rPr>
            <w:b/>
            <w:color w:val="000000"/>
          </w:rPr>
          <w:t xml:space="preserve">Retreat 2 </w:t>
        </w:r>
        <w:r>
          <w:rPr>
            <w:color w:val="000000"/>
          </w:rPr>
          <w:t xml:space="preserve">– </w:t>
        </w:r>
        <w:r w:rsidRPr="00782485">
          <w:rPr>
            <w:strike/>
          </w:rPr>
          <w:t xml:space="preserve">November 18 – 20, </w:t>
        </w:r>
        <w:proofErr w:type="gramStart"/>
        <w:r w:rsidRPr="00782485">
          <w:rPr>
            <w:strike/>
          </w:rPr>
          <w:t>2020</w:t>
        </w:r>
        <w:r>
          <w:t xml:space="preserve">  </w:t>
        </w:r>
        <w:r>
          <w:rPr>
            <w:color w:val="FF0000"/>
          </w:rPr>
          <w:t>To</w:t>
        </w:r>
        <w:proofErr w:type="gramEnd"/>
        <w:r>
          <w:rPr>
            <w:color w:val="FF0000"/>
          </w:rPr>
          <w:t xml:space="preserve"> be rescheduled</w:t>
        </w:r>
      </w:ins>
    </w:p>
    <w:p w:rsidR="007D66E9" w:rsidRDefault="007D66E9" w:rsidP="007D66E9">
      <w:pPr>
        <w:numPr>
          <w:ilvl w:val="1"/>
          <w:numId w:val="4"/>
        </w:numPr>
        <w:pBdr>
          <w:top w:val="nil"/>
          <w:left w:val="nil"/>
          <w:bottom w:val="nil"/>
          <w:right w:val="nil"/>
          <w:between w:val="nil"/>
        </w:pBdr>
        <w:spacing w:after="0"/>
        <w:ind w:left="1080"/>
        <w:rPr>
          <w:ins w:id="39" w:author="Heather Dunford" w:date="2020-04-30T12:30:00Z"/>
        </w:rPr>
      </w:pPr>
      <w:ins w:id="40" w:author="Heather Dunford" w:date="2020-04-30T12:30:00Z">
        <w:r>
          <w:rPr>
            <w:b/>
            <w:color w:val="000000"/>
          </w:rPr>
          <w:t xml:space="preserve">Retreat 3 </w:t>
        </w:r>
        <w:r>
          <w:rPr>
            <w:color w:val="000000"/>
          </w:rPr>
          <w:t xml:space="preserve">– </w:t>
        </w:r>
        <w:r w:rsidRPr="00782485">
          <w:rPr>
            <w:strike/>
          </w:rPr>
          <w:t xml:space="preserve">May 26 – 28, </w:t>
        </w:r>
        <w:proofErr w:type="gramStart"/>
        <w:r w:rsidRPr="00782485">
          <w:rPr>
            <w:strike/>
          </w:rPr>
          <w:t>2021</w:t>
        </w:r>
        <w:r>
          <w:t xml:space="preserve">  </w:t>
        </w:r>
        <w:r>
          <w:rPr>
            <w:color w:val="FF0000"/>
          </w:rPr>
          <w:t>To</w:t>
        </w:r>
        <w:proofErr w:type="gramEnd"/>
        <w:r>
          <w:rPr>
            <w:color w:val="FF0000"/>
          </w:rPr>
          <w:t xml:space="preserve"> be rescheduled</w:t>
        </w:r>
      </w:ins>
    </w:p>
    <w:p w:rsidR="007D66E9" w:rsidRDefault="007D66E9" w:rsidP="007D66E9">
      <w:pPr>
        <w:numPr>
          <w:ilvl w:val="0"/>
          <w:numId w:val="4"/>
        </w:numPr>
        <w:pBdr>
          <w:top w:val="nil"/>
          <w:left w:val="nil"/>
          <w:bottom w:val="nil"/>
          <w:right w:val="nil"/>
          <w:between w:val="nil"/>
        </w:pBdr>
        <w:spacing w:before="120" w:after="120"/>
        <w:rPr>
          <w:ins w:id="41" w:author="Heather Dunford" w:date="2020-04-30T12:30:00Z"/>
        </w:rPr>
      </w:pPr>
      <w:ins w:id="42" w:author="Heather Dunford" w:date="2020-04-30T12:30:00Z">
        <w:r>
          <w:rPr>
            <w:b/>
            <w:color w:val="000000"/>
          </w:rPr>
          <w:t xml:space="preserve">Three events/workshops held in Toronto: </w:t>
        </w:r>
      </w:ins>
    </w:p>
    <w:p w:rsidR="007D66E9" w:rsidRPr="00782485" w:rsidRDefault="007D66E9" w:rsidP="007D66E9">
      <w:pPr>
        <w:numPr>
          <w:ilvl w:val="1"/>
          <w:numId w:val="4"/>
        </w:numPr>
        <w:pBdr>
          <w:top w:val="nil"/>
          <w:left w:val="nil"/>
          <w:bottom w:val="nil"/>
          <w:right w:val="nil"/>
          <w:between w:val="nil"/>
        </w:pBdr>
        <w:spacing w:after="0"/>
        <w:ind w:left="1080"/>
        <w:rPr>
          <w:ins w:id="43" w:author="Heather Dunford" w:date="2020-04-30T12:30:00Z"/>
          <w:bCs/>
          <w:color w:val="FF0000"/>
        </w:rPr>
      </w:pPr>
      <w:ins w:id="44" w:author="Heather Dunford" w:date="2020-04-30T12:30:00Z">
        <w:r>
          <w:rPr>
            <w:b/>
            <w:color w:val="000000"/>
          </w:rPr>
          <w:t>The welcome reception</w:t>
        </w:r>
        <w:r w:rsidRPr="00782485">
          <w:rPr>
            <w:b/>
            <w:color w:val="000000"/>
          </w:rPr>
          <w:t xml:space="preserve"> </w:t>
        </w:r>
        <w:r w:rsidRPr="00AB2C8F">
          <w:rPr>
            <w:bCs/>
            <w:color w:val="000000"/>
          </w:rPr>
          <w:t xml:space="preserve">– </w:t>
        </w:r>
        <w:r w:rsidRPr="00782485">
          <w:rPr>
            <w:bCs/>
            <w:strike/>
            <w:color w:val="000000"/>
          </w:rPr>
          <w:t xml:space="preserve">September 10, </w:t>
        </w:r>
        <w:proofErr w:type="gramStart"/>
        <w:r w:rsidRPr="00782485">
          <w:rPr>
            <w:bCs/>
            <w:strike/>
            <w:color w:val="000000"/>
          </w:rPr>
          <w:t>2020</w:t>
        </w:r>
        <w:r w:rsidRPr="00782485">
          <w:rPr>
            <w:bCs/>
            <w:color w:val="000000"/>
          </w:rPr>
          <w:t xml:space="preserve">  </w:t>
        </w:r>
        <w:r w:rsidRPr="00AB2C8F">
          <w:rPr>
            <w:bCs/>
            <w:color w:val="FF0000"/>
          </w:rPr>
          <w:t>To</w:t>
        </w:r>
        <w:proofErr w:type="gramEnd"/>
        <w:r w:rsidRPr="00AB2C8F">
          <w:rPr>
            <w:bCs/>
            <w:color w:val="FF0000"/>
          </w:rPr>
          <w:t xml:space="preserve"> be rescheduled</w:t>
        </w:r>
      </w:ins>
    </w:p>
    <w:p w:rsidR="007D66E9" w:rsidRDefault="007D66E9" w:rsidP="007D66E9">
      <w:pPr>
        <w:numPr>
          <w:ilvl w:val="1"/>
          <w:numId w:val="4"/>
        </w:numPr>
        <w:pBdr>
          <w:top w:val="nil"/>
          <w:left w:val="nil"/>
          <w:bottom w:val="nil"/>
          <w:right w:val="nil"/>
          <w:between w:val="nil"/>
        </w:pBdr>
        <w:spacing w:after="0"/>
        <w:ind w:left="1080"/>
        <w:rPr>
          <w:ins w:id="45" w:author="Heather Dunford" w:date="2020-04-30T12:30:00Z"/>
          <w:b/>
          <w:color w:val="000000"/>
        </w:rPr>
      </w:pPr>
      <w:ins w:id="46" w:author="Heather Dunford" w:date="2020-04-30T12:30:00Z">
        <w:r>
          <w:rPr>
            <w:b/>
            <w:color w:val="000000"/>
          </w:rPr>
          <w:t>The Toronto workshops</w:t>
        </w:r>
        <w:r w:rsidRPr="00782485">
          <w:rPr>
            <w:b/>
            <w:color w:val="000000"/>
          </w:rPr>
          <w:t xml:space="preserve"> </w:t>
        </w:r>
        <w:r w:rsidRPr="00AB2C8F">
          <w:rPr>
            <w:bCs/>
            <w:color w:val="000000"/>
          </w:rPr>
          <w:t xml:space="preserve">(2 days) </w:t>
        </w:r>
        <w:r w:rsidRPr="00B27CF7">
          <w:rPr>
            <w:bCs/>
            <w:color w:val="000000"/>
          </w:rPr>
          <w:t xml:space="preserve">– </w:t>
        </w:r>
        <w:r w:rsidRPr="00782485">
          <w:rPr>
            <w:bCs/>
            <w:strike/>
            <w:color w:val="000000"/>
          </w:rPr>
          <w:t xml:space="preserve">February </w:t>
        </w:r>
        <w:proofErr w:type="gramStart"/>
        <w:r w:rsidRPr="00782485">
          <w:rPr>
            <w:bCs/>
            <w:strike/>
            <w:color w:val="000000"/>
          </w:rPr>
          <w:t>2021</w:t>
        </w:r>
        <w:r w:rsidRPr="00AB2C8F">
          <w:rPr>
            <w:bCs/>
            <w:color w:val="000000"/>
          </w:rPr>
          <w:t xml:space="preserve"> </w:t>
        </w:r>
        <w:r w:rsidRPr="00782485">
          <w:rPr>
            <w:bCs/>
            <w:color w:val="000000"/>
          </w:rPr>
          <w:t xml:space="preserve"> </w:t>
        </w:r>
        <w:r w:rsidRPr="00AB2C8F">
          <w:rPr>
            <w:bCs/>
            <w:color w:val="FF0000"/>
          </w:rPr>
          <w:t>To</w:t>
        </w:r>
        <w:proofErr w:type="gramEnd"/>
        <w:r w:rsidRPr="00AB2C8F">
          <w:rPr>
            <w:bCs/>
            <w:color w:val="FF0000"/>
          </w:rPr>
          <w:t xml:space="preserve"> be rescheduled</w:t>
        </w:r>
        <w:r w:rsidRPr="00AB2C8F">
          <w:rPr>
            <w:bCs/>
            <w:color w:val="000000"/>
          </w:rPr>
          <w:t xml:space="preserve"> </w:t>
        </w:r>
        <w:r w:rsidRPr="00782485">
          <w:rPr>
            <w:bCs/>
            <w:color w:val="000000"/>
          </w:rPr>
          <w:t xml:space="preserve"> </w:t>
        </w:r>
      </w:ins>
    </w:p>
    <w:p w:rsidR="007D66E9" w:rsidRDefault="007D66E9" w:rsidP="007D66E9">
      <w:pPr>
        <w:numPr>
          <w:ilvl w:val="1"/>
          <w:numId w:val="4"/>
        </w:numPr>
        <w:pBdr>
          <w:top w:val="nil"/>
          <w:left w:val="nil"/>
          <w:bottom w:val="nil"/>
          <w:right w:val="nil"/>
          <w:between w:val="nil"/>
        </w:pBdr>
        <w:spacing w:after="0"/>
        <w:ind w:left="1080"/>
        <w:rPr>
          <w:ins w:id="47" w:author="Heather Dunford" w:date="2020-04-30T12:30:00Z"/>
          <w:b/>
          <w:color w:val="000000"/>
        </w:rPr>
      </w:pPr>
      <w:ins w:id="48" w:author="Heather Dunford" w:date="2020-04-30T12:30:00Z">
        <w:r>
          <w:rPr>
            <w:b/>
            <w:color w:val="000000"/>
          </w:rPr>
          <w:t>The closing presentation and graduation reception</w:t>
        </w:r>
        <w:r w:rsidRPr="00AB2C8F">
          <w:rPr>
            <w:bCs/>
            <w:color w:val="000000"/>
          </w:rPr>
          <w:t xml:space="preserve"> – </w:t>
        </w:r>
        <w:r w:rsidRPr="00782485">
          <w:rPr>
            <w:bCs/>
            <w:strike/>
            <w:color w:val="000000"/>
          </w:rPr>
          <w:t xml:space="preserve">June </w:t>
        </w:r>
        <w:proofErr w:type="gramStart"/>
        <w:r w:rsidRPr="00782485">
          <w:rPr>
            <w:bCs/>
            <w:strike/>
            <w:color w:val="000000"/>
          </w:rPr>
          <w:t>2021</w:t>
        </w:r>
        <w:r w:rsidRPr="00AB2C8F">
          <w:rPr>
            <w:bCs/>
            <w:color w:val="000000"/>
          </w:rPr>
          <w:t xml:space="preserve">  </w:t>
        </w:r>
        <w:r w:rsidRPr="00AB2C8F">
          <w:rPr>
            <w:bCs/>
            <w:color w:val="FF0000"/>
          </w:rPr>
          <w:t>To</w:t>
        </w:r>
        <w:proofErr w:type="gramEnd"/>
        <w:r w:rsidRPr="00AB2C8F">
          <w:rPr>
            <w:bCs/>
            <w:color w:val="FF0000"/>
          </w:rPr>
          <w:t xml:space="preserve"> be rescheduled</w:t>
        </w:r>
        <w:r w:rsidRPr="00782485">
          <w:rPr>
            <w:b/>
            <w:color w:val="FF0000"/>
          </w:rPr>
          <w:t xml:space="preserve">  </w:t>
        </w:r>
      </w:ins>
    </w:p>
    <w:p w:rsidR="002F049F" w:rsidDel="007D66E9" w:rsidRDefault="00904B42">
      <w:pPr>
        <w:numPr>
          <w:ilvl w:val="0"/>
          <w:numId w:val="4"/>
        </w:numPr>
        <w:pBdr>
          <w:top w:val="nil"/>
          <w:left w:val="nil"/>
          <w:bottom w:val="nil"/>
          <w:right w:val="nil"/>
          <w:between w:val="nil"/>
        </w:pBdr>
        <w:spacing w:before="120" w:after="120"/>
        <w:rPr>
          <w:del w:id="49" w:author="Heather Dunford" w:date="2020-04-30T12:30:00Z"/>
        </w:rPr>
      </w:pPr>
      <w:del w:id="50" w:author="Heather Dunford" w:date="2020-04-30T12:30:00Z">
        <w:r w:rsidDel="007D66E9">
          <w:rPr>
            <w:b/>
            <w:color w:val="000000"/>
          </w:rPr>
          <w:delText xml:space="preserve">Three 3-day retreats:  </w:delText>
        </w:r>
      </w:del>
    </w:p>
    <w:p w:rsidR="00FE56AE" w:rsidDel="007D66E9" w:rsidRDefault="00FE56AE" w:rsidP="00FE56AE">
      <w:pPr>
        <w:numPr>
          <w:ilvl w:val="1"/>
          <w:numId w:val="4"/>
        </w:numPr>
        <w:pBdr>
          <w:top w:val="nil"/>
          <w:left w:val="nil"/>
          <w:bottom w:val="nil"/>
          <w:right w:val="nil"/>
          <w:between w:val="nil"/>
        </w:pBdr>
        <w:spacing w:after="0"/>
        <w:rPr>
          <w:del w:id="51" w:author="Heather Dunford" w:date="2020-04-30T12:30:00Z"/>
        </w:rPr>
      </w:pPr>
      <w:del w:id="52" w:author="Heather Dunford" w:date="2020-04-30T12:30:00Z">
        <w:r w:rsidDel="007D66E9">
          <w:rPr>
            <w:b/>
            <w:color w:val="000000"/>
          </w:rPr>
          <w:delText xml:space="preserve">Retreat 1 </w:delText>
        </w:r>
        <w:r w:rsidDel="007D66E9">
          <w:rPr>
            <w:color w:val="000000"/>
          </w:rPr>
          <w:delText xml:space="preserve">– </w:delText>
        </w:r>
        <w:r w:rsidDel="007D66E9">
          <w:delText xml:space="preserve">September 29 </w:delText>
        </w:r>
        <w:r w:rsidR="00454E6A" w:rsidDel="007D66E9">
          <w:delText>–</w:delText>
        </w:r>
        <w:r w:rsidDel="007D66E9">
          <w:delText xml:space="preserve"> October 2, 2020</w:delText>
        </w:r>
      </w:del>
    </w:p>
    <w:p w:rsidR="00FE56AE" w:rsidDel="007D66E9" w:rsidRDefault="00FE56AE" w:rsidP="00FE56AE">
      <w:pPr>
        <w:numPr>
          <w:ilvl w:val="1"/>
          <w:numId w:val="4"/>
        </w:numPr>
        <w:pBdr>
          <w:top w:val="nil"/>
          <w:left w:val="nil"/>
          <w:bottom w:val="nil"/>
          <w:right w:val="nil"/>
          <w:between w:val="nil"/>
        </w:pBdr>
        <w:spacing w:after="0"/>
        <w:rPr>
          <w:del w:id="53" w:author="Heather Dunford" w:date="2020-04-30T12:30:00Z"/>
        </w:rPr>
      </w:pPr>
      <w:del w:id="54" w:author="Heather Dunford" w:date="2020-04-30T12:30:00Z">
        <w:r w:rsidDel="007D66E9">
          <w:rPr>
            <w:b/>
            <w:color w:val="000000"/>
          </w:rPr>
          <w:delText xml:space="preserve">Retreat 2 </w:delText>
        </w:r>
        <w:r w:rsidDel="007D66E9">
          <w:rPr>
            <w:color w:val="000000"/>
          </w:rPr>
          <w:delText xml:space="preserve">– </w:delText>
        </w:r>
        <w:r w:rsidDel="007D66E9">
          <w:delText xml:space="preserve">November 18 </w:delText>
        </w:r>
        <w:r w:rsidR="00454E6A" w:rsidDel="007D66E9">
          <w:delText>–</w:delText>
        </w:r>
        <w:r w:rsidDel="007D66E9">
          <w:delText xml:space="preserve"> 20, 2020</w:delText>
        </w:r>
      </w:del>
    </w:p>
    <w:p w:rsidR="00FE56AE" w:rsidDel="007D66E9" w:rsidRDefault="00FE56AE" w:rsidP="00FE56AE">
      <w:pPr>
        <w:numPr>
          <w:ilvl w:val="1"/>
          <w:numId w:val="4"/>
        </w:numPr>
        <w:pBdr>
          <w:top w:val="nil"/>
          <w:left w:val="nil"/>
          <w:bottom w:val="nil"/>
          <w:right w:val="nil"/>
          <w:between w:val="nil"/>
        </w:pBdr>
        <w:spacing w:after="0"/>
        <w:rPr>
          <w:del w:id="55" w:author="Heather Dunford" w:date="2020-04-30T12:30:00Z"/>
        </w:rPr>
      </w:pPr>
      <w:del w:id="56" w:author="Heather Dunford" w:date="2020-04-30T12:30:00Z">
        <w:r w:rsidDel="007D66E9">
          <w:rPr>
            <w:b/>
            <w:color w:val="000000"/>
          </w:rPr>
          <w:delText xml:space="preserve">Retreat 3 </w:delText>
        </w:r>
        <w:r w:rsidDel="007D66E9">
          <w:rPr>
            <w:color w:val="000000"/>
          </w:rPr>
          <w:delText xml:space="preserve">– </w:delText>
        </w:r>
        <w:r w:rsidDel="007D66E9">
          <w:delText xml:space="preserve">May 26 </w:delText>
        </w:r>
        <w:r w:rsidR="00454E6A" w:rsidDel="007D66E9">
          <w:delText xml:space="preserve">– </w:delText>
        </w:r>
        <w:r w:rsidDel="007D66E9">
          <w:delText>28, 2021</w:delText>
        </w:r>
      </w:del>
    </w:p>
    <w:p w:rsidR="002F049F" w:rsidDel="007D66E9" w:rsidRDefault="00904B42">
      <w:pPr>
        <w:numPr>
          <w:ilvl w:val="0"/>
          <w:numId w:val="4"/>
        </w:numPr>
        <w:pBdr>
          <w:top w:val="nil"/>
          <w:left w:val="nil"/>
          <w:bottom w:val="nil"/>
          <w:right w:val="nil"/>
          <w:between w:val="nil"/>
        </w:pBdr>
        <w:spacing w:before="120" w:after="120"/>
        <w:rPr>
          <w:del w:id="57" w:author="Heather Dunford" w:date="2020-04-30T12:30:00Z"/>
        </w:rPr>
      </w:pPr>
      <w:del w:id="58" w:author="Heather Dunford" w:date="2020-04-30T12:30:00Z">
        <w:r w:rsidDel="007D66E9">
          <w:rPr>
            <w:b/>
            <w:color w:val="000000"/>
          </w:rPr>
          <w:delText>Three events/workshops held in Toronto</w:delText>
        </w:r>
        <w:r w:rsidR="00FE56AE" w:rsidDel="007D66E9">
          <w:rPr>
            <w:b/>
            <w:color w:val="000000"/>
          </w:rPr>
          <w:delText>:</w:delText>
        </w:r>
        <w:r w:rsidDel="007D66E9">
          <w:rPr>
            <w:b/>
            <w:color w:val="000000"/>
          </w:rPr>
          <w:delText xml:space="preserve"> </w:delText>
        </w:r>
      </w:del>
    </w:p>
    <w:p w:rsidR="002F049F" w:rsidDel="007D66E9" w:rsidRDefault="00904B42">
      <w:pPr>
        <w:numPr>
          <w:ilvl w:val="0"/>
          <w:numId w:val="1"/>
        </w:numPr>
        <w:pBdr>
          <w:top w:val="nil"/>
          <w:left w:val="nil"/>
          <w:bottom w:val="nil"/>
          <w:right w:val="nil"/>
          <w:between w:val="nil"/>
        </w:pBdr>
        <w:spacing w:after="0"/>
        <w:ind w:left="1170"/>
        <w:rPr>
          <w:del w:id="59" w:author="Heather Dunford" w:date="2020-04-30T12:30:00Z"/>
          <w:b/>
          <w:color w:val="000000"/>
        </w:rPr>
      </w:pPr>
      <w:del w:id="60" w:author="Heather Dunford" w:date="2020-04-30T12:30:00Z">
        <w:r w:rsidDel="007D66E9">
          <w:rPr>
            <w:b/>
            <w:color w:val="000000"/>
          </w:rPr>
          <w:delText>The welcome reception</w:delText>
        </w:r>
        <w:r w:rsidRPr="001F6BCD" w:rsidDel="007D66E9">
          <w:rPr>
            <w:color w:val="000000"/>
          </w:rPr>
          <w:delText xml:space="preserve"> – </w:delText>
        </w:r>
        <w:r w:rsidR="00FE56AE" w:rsidRPr="001F6BCD" w:rsidDel="007D66E9">
          <w:rPr>
            <w:color w:val="000000"/>
          </w:rPr>
          <w:delText>September 10, 2020</w:delText>
        </w:r>
      </w:del>
    </w:p>
    <w:p w:rsidR="002F049F" w:rsidDel="007D66E9" w:rsidRDefault="00904B42">
      <w:pPr>
        <w:numPr>
          <w:ilvl w:val="0"/>
          <w:numId w:val="1"/>
        </w:numPr>
        <w:pBdr>
          <w:top w:val="nil"/>
          <w:left w:val="nil"/>
          <w:bottom w:val="nil"/>
          <w:right w:val="nil"/>
          <w:between w:val="nil"/>
        </w:pBdr>
        <w:spacing w:after="0"/>
        <w:ind w:left="1170"/>
        <w:rPr>
          <w:del w:id="61" w:author="Heather Dunford" w:date="2020-04-30T12:30:00Z"/>
          <w:b/>
          <w:color w:val="000000"/>
        </w:rPr>
      </w:pPr>
      <w:del w:id="62" w:author="Heather Dunford" w:date="2020-04-30T12:30:00Z">
        <w:r w:rsidDel="007D66E9">
          <w:rPr>
            <w:b/>
            <w:color w:val="000000"/>
          </w:rPr>
          <w:delText>The Toronto workshops</w:delText>
        </w:r>
        <w:r w:rsidRPr="001F6BCD" w:rsidDel="007D66E9">
          <w:rPr>
            <w:color w:val="000000"/>
          </w:rPr>
          <w:delText xml:space="preserve"> </w:delText>
        </w:r>
        <w:r w:rsidR="00454E6A" w:rsidDel="007D66E9">
          <w:rPr>
            <w:color w:val="000000"/>
          </w:rPr>
          <w:delText>(</w:delText>
        </w:r>
        <w:r w:rsidR="00454E6A" w:rsidRPr="006213EC" w:rsidDel="007D66E9">
          <w:rPr>
            <w:color w:val="000000"/>
          </w:rPr>
          <w:delText>2 days</w:delText>
        </w:r>
        <w:r w:rsidR="00454E6A" w:rsidDel="007D66E9">
          <w:rPr>
            <w:color w:val="000000"/>
          </w:rPr>
          <w:delText xml:space="preserve">) </w:delText>
        </w:r>
        <w:r w:rsidR="00454E6A" w:rsidRPr="001F6BCD" w:rsidDel="007D66E9">
          <w:rPr>
            <w:color w:val="000000"/>
          </w:rPr>
          <w:delText xml:space="preserve">– February </w:delText>
        </w:r>
        <w:r w:rsidRPr="001F6BCD" w:rsidDel="007D66E9">
          <w:rPr>
            <w:color w:val="000000"/>
          </w:rPr>
          <w:delText>20</w:delText>
        </w:r>
        <w:r w:rsidR="00FE56AE" w:rsidRPr="001F6BCD" w:rsidDel="007D66E9">
          <w:rPr>
            <w:color w:val="000000"/>
          </w:rPr>
          <w:delText>21</w:delText>
        </w:r>
        <w:r w:rsidRPr="001F6BCD" w:rsidDel="007D66E9">
          <w:rPr>
            <w:color w:val="000000"/>
          </w:rPr>
          <w:delText xml:space="preserve"> (</w:delText>
        </w:r>
        <w:r w:rsidR="00454E6A" w:rsidDel="007D66E9">
          <w:rPr>
            <w:color w:val="000000"/>
          </w:rPr>
          <w:delText>D</w:delText>
        </w:r>
        <w:r w:rsidR="00FE56AE" w:rsidRPr="001F6BCD" w:rsidDel="007D66E9">
          <w:rPr>
            <w:color w:val="000000"/>
          </w:rPr>
          <w:delText xml:space="preserve">ates to be confirmed by </w:delText>
        </w:r>
        <w:r w:rsidR="00454E6A" w:rsidDel="007D66E9">
          <w:rPr>
            <w:color w:val="000000"/>
          </w:rPr>
          <w:delText>June 2020</w:delText>
        </w:r>
        <w:r w:rsidRPr="001F6BCD" w:rsidDel="007D66E9">
          <w:rPr>
            <w:color w:val="000000"/>
          </w:rPr>
          <w:delText>)</w:delText>
        </w:r>
        <w:r w:rsidDel="007D66E9">
          <w:rPr>
            <w:b/>
            <w:color w:val="000000"/>
          </w:rPr>
          <w:delText xml:space="preserve"> </w:delText>
        </w:r>
      </w:del>
    </w:p>
    <w:p w:rsidR="002F049F" w:rsidDel="007D66E9" w:rsidRDefault="00904B42">
      <w:pPr>
        <w:numPr>
          <w:ilvl w:val="0"/>
          <w:numId w:val="1"/>
        </w:numPr>
        <w:pBdr>
          <w:top w:val="nil"/>
          <w:left w:val="nil"/>
          <w:bottom w:val="nil"/>
          <w:right w:val="nil"/>
          <w:between w:val="nil"/>
        </w:pBdr>
        <w:ind w:left="1170"/>
        <w:rPr>
          <w:del w:id="63" w:author="Heather Dunford" w:date="2020-04-30T12:30:00Z"/>
          <w:b/>
          <w:color w:val="000000"/>
        </w:rPr>
      </w:pPr>
      <w:del w:id="64" w:author="Heather Dunford" w:date="2020-04-30T12:30:00Z">
        <w:r w:rsidDel="007D66E9">
          <w:rPr>
            <w:b/>
            <w:color w:val="000000"/>
          </w:rPr>
          <w:delText>The closing presentation and graduation reception</w:delText>
        </w:r>
        <w:r w:rsidRPr="001F6BCD" w:rsidDel="007D66E9">
          <w:rPr>
            <w:color w:val="000000"/>
          </w:rPr>
          <w:delText xml:space="preserve"> – </w:delText>
        </w:r>
        <w:r w:rsidR="00FE56AE" w:rsidRPr="001F6BCD" w:rsidDel="007D66E9">
          <w:rPr>
            <w:color w:val="000000"/>
          </w:rPr>
          <w:delText>June 202</w:delText>
        </w:r>
        <w:r w:rsidR="00454E6A" w:rsidRPr="001F6BCD" w:rsidDel="007D66E9">
          <w:rPr>
            <w:color w:val="000000"/>
          </w:rPr>
          <w:delText>1</w:delText>
        </w:r>
        <w:r w:rsidR="00405ACA" w:rsidDel="007D66E9">
          <w:rPr>
            <w:color w:val="000000"/>
          </w:rPr>
          <w:delText xml:space="preserve"> </w:delText>
        </w:r>
        <w:r w:rsidR="00405ACA" w:rsidRPr="00587247" w:rsidDel="007D66E9">
          <w:rPr>
            <w:color w:val="000000"/>
          </w:rPr>
          <w:delText>(</w:delText>
        </w:r>
        <w:r w:rsidR="00405ACA" w:rsidDel="007D66E9">
          <w:rPr>
            <w:color w:val="000000"/>
          </w:rPr>
          <w:delText>D</w:delText>
        </w:r>
        <w:r w:rsidR="00405ACA" w:rsidRPr="00587247" w:rsidDel="007D66E9">
          <w:rPr>
            <w:color w:val="000000"/>
          </w:rPr>
          <w:delText xml:space="preserve">ate to be confirmed by </w:delText>
        </w:r>
        <w:r w:rsidR="00405ACA" w:rsidDel="007D66E9">
          <w:rPr>
            <w:color w:val="000000"/>
          </w:rPr>
          <w:delText>June 2020</w:delText>
        </w:r>
        <w:r w:rsidR="00405ACA" w:rsidRPr="00587247" w:rsidDel="007D66E9">
          <w:rPr>
            <w:color w:val="000000"/>
          </w:rPr>
          <w:delText>)</w:delText>
        </w:r>
      </w:del>
    </w:p>
    <w:p w:rsidR="002F049F" w:rsidRDefault="00904B42">
      <w:pPr>
        <w:numPr>
          <w:ilvl w:val="0"/>
          <w:numId w:val="4"/>
        </w:numPr>
        <w:pBdr>
          <w:top w:val="nil"/>
          <w:left w:val="nil"/>
          <w:bottom w:val="nil"/>
          <w:right w:val="nil"/>
          <w:between w:val="nil"/>
        </w:pBdr>
        <w:spacing w:before="120" w:after="120"/>
      </w:pPr>
      <w:r>
        <w:rPr>
          <w:b/>
          <w:color w:val="000000"/>
        </w:rPr>
        <w:t>Peer group discussion between retreat sessions</w:t>
      </w:r>
    </w:p>
    <w:p w:rsidR="002F049F" w:rsidRDefault="00904B42">
      <w:pPr>
        <w:numPr>
          <w:ilvl w:val="0"/>
          <w:numId w:val="4"/>
        </w:numPr>
        <w:pBdr>
          <w:top w:val="nil"/>
          <w:left w:val="nil"/>
          <w:bottom w:val="nil"/>
          <w:right w:val="nil"/>
          <w:between w:val="nil"/>
        </w:pBdr>
        <w:spacing w:before="120" w:after="120"/>
      </w:pPr>
      <w:r>
        <w:rPr>
          <w:b/>
          <w:color w:val="000000"/>
        </w:rPr>
        <w:t>Program cost of $1,500</w:t>
      </w:r>
    </w:p>
    <w:p w:rsidR="002F049F" w:rsidRDefault="002F049F"/>
    <w:p w:rsidR="00014162" w:rsidRPr="00EF48A6" w:rsidRDefault="00014162" w:rsidP="00014162">
      <w:bookmarkStart w:id="65" w:name="32hioqz" w:colFirst="0" w:colLast="0"/>
      <w:bookmarkEnd w:id="65"/>
      <w:r w:rsidRPr="001F6BCD">
        <w:rPr>
          <w:b/>
          <w:u w:val="single"/>
        </w:rPr>
        <w:t>Yes or No</w:t>
      </w:r>
      <w:r w:rsidRPr="00B8113B">
        <w:t xml:space="preserve"> </w:t>
      </w:r>
      <w:r>
        <w:tab/>
      </w:r>
      <w:r w:rsidRPr="00EF48A6">
        <w:t>I commit to full participation</w:t>
      </w:r>
    </w:p>
    <w:p w:rsidR="00D93AB8" w:rsidRPr="001F079A" w:rsidRDefault="00014162">
      <w:r w:rsidRPr="001F6BCD">
        <w:rPr>
          <w:b/>
          <w:u w:val="single"/>
        </w:rPr>
        <w:t>Yes or No</w:t>
      </w:r>
      <w:r>
        <w:tab/>
      </w:r>
      <w:r w:rsidRPr="00EF48A6">
        <w:t xml:space="preserve">I require a bursary to enable my participation in the Toronto Sector Skills Academy </w:t>
      </w:r>
    </w:p>
    <w:p w:rsidR="002F049F" w:rsidRDefault="002F049F">
      <w:bookmarkStart w:id="66" w:name="1hmsyys" w:colFirst="0" w:colLast="0"/>
      <w:bookmarkEnd w:id="66"/>
    </w:p>
    <w:p w:rsidR="002F049F" w:rsidRDefault="00904B42">
      <w:r>
        <w:rPr>
          <w:b/>
        </w:rPr>
        <w:t>Agreed by</w:t>
      </w:r>
      <w:r>
        <w:t xml:space="preserve"> (print applicant’s name):  </w:t>
      </w:r>
    </w:p>
    <w:p w:rsidR="002F049F" w:rsidRDefault="00904B42">
      <w:r>
        <w:rPr>
          <w:b/>
        </w:rPr>
        <w:t>Signature</w:t>
      </w:r>
      <w:r>
        <w:t xml:space="preserve">:  </w:t>
      </w:r>
    </w:p>
    <w:p w:rsidR="002F049F" w:rsidRDefault="00904B42">
      <w:r>
        <w:rPr>
          <w:b/>
        </w:rPr>
        <w:t>Date Signed</w:t>
      </w:r>
      <w:r>
        <w:t xml:space="preserve">: </w:t>
      </w:r>
    </w:p>
    <w:p w:rsidR="002F049F" w:rsidRDefault="002F049F"/>
    <w:p w:rsidR="002F049F" w:rsidRDefault="00904B42">
      <w:pPr>
        <w:sectPr w:rsidR="002F049F" w:rsidSect="001F6BCD">
          <w:pgSz w:w="12240" w:h="15840"/>
          <w:pgMar w:top="1440" w:right="1440" w:bottom="1440" w:left="1440" w:header="720" w:footer="720" w:gutter="0"/>
          <w:cols w:space="720" w:equalWidth="0">
            <w:col w:w="9360"/>
          </w:cols>
        </w:sectPr>
      </w:pPr>
      <w:r>
        <w:br w:type="page"/>
      </w:r>
    </w:p>
    <w:p w:rsidR="002F049F" w:rsidRDefault="00904B42">
      <w:pPr>
        <w:pStyle w:val="Heading4"/>
        <w:numPr>
          <w:ilvl w:val="0"/>
          <w:numId w:val="12"/>
        </w:numPr>
      </w:pPr>
      <w:r>
        <w:lastRenderedPageBreak/>
        <w:t>Authorization to Participate Form</w:t>
      </w:r>
    </w:p>
    <w:p w:rsidR="002F049F" w:rsidRDefault="00904B42">
      <w:r>
        <w:t>The Toronto Sector Skills Academy is designed for emerging leaders. In order to qualify for this program an applicant must hold a position of authority and be involved in, or responsible for, the development and implementation of a sectoral employment initiative or policy.</w:t>
      </w:r>
    </w:p>
    <w:p w:rsidR="002F049F" w:rsidRDefault="00904B42">
      <w:pPr>
        <w:rPr>
          <w:i/>
        </w:rPr>
      </w:pPr>
      <w:r>
        <w:t xml:space="preserve">This form should be completed by the </w:t>
      </w:r>
      <w:r>
        <w:rPr>
          <w:b/>
        </w:rPr>
        <w:t>Executive Director, Chair of the Board of Directors</w:t>
      </w:r>
      <w:r>
        <w:t xml:space="preserve">, </w:t>
      </w:r>
      <w:r>
        <w:rPr>
          <w:b/>
        </w:rPr>
        <w:t xml:space="preserve">President, </w:t>
      </w:r>
      <w:r>
        <w:t xml:space="preserve">or other </w:t>
      </w:r>
      <w:r>
        <w:rPr>
          <w:b/>
        </w:rPr>
        <w:t xml:space="preserve">senior executive </w:t>
      </w:r>
      <w:r>
        <w:t>responsible for overseeing the work of the applicant</w:t>
      </w:r>
      <w:r>
        <w:rPr>
          <w:i/>
        </w:rPr>
        <w:t>.</w:t>
      </w:r>
    </w:p>
    <w:p w:rsidR="002F049F" w:rsidRDefault="00904B42" w:rsidP="001F6BCD">
      <w:pPr>
        <w:pBdr>
          <w:top w:val="nil"/>
          <w:left w:val="nil"/>
          <w:bottom w:val="nil"/>
          <w:right w:val="nil"/>
          <w:between w:val="nil"/>
        </w:pBdr>
        <w:spacing w:after="120"/>
        <w:rPr>
          <w:color w:val="000000"/>
        </w:rPr>
      </w:pPr>
      <w:r>
        <w:rPr>
          <w:b/>
          <w:color w:val="000000"/>
        </w:rPr>
        <w:t>Applicant’s Name</w:t>
      </w:r>
      <w:r>
        <w:rPr>
          <w:color w:val="000000"/>
        </w:rPr>
        <w:t xml:space="preserve">:  </w:t>
      </w:r>
    </w:p>
    <w:p w:rsidR="002F049F" w:rsidRDefault="00904B42" w:rsidP="001F6BCD">
      <w:pPr>
        <w:pBdr>
          <w:top w:val="nil"/>
          <w:left w:val="nil"/>
          <w:bottom w:val="nil"/>
          <w:right w:val="nil"/>
          <w:between w:val="nil"/>
        </w:pBdr>
        <w:spacing w:after="120"/>
        <w:rPr>
          <w:color w:val="000000"/>
        </w:rPr>
      </w:pPr>
      <w:r>
        <w:rPr>
          <w:b/>
          <w:color w:val="000000"/>
        </w:rPr>
        <w:t>Organization</w:t>
      </w:r>
      <w:r>
        <w:rPr>
          <w:color w:val="000000"/>
        </w:rPr>
        <w:t>:</w:t>
      </w:r>
    </w:p>
    <w:p w:rsidR="002F049F" w:rsidRDefault="00904B42" w:rsidP="001F6BCD">
      <w:pPr>
        <w:pBdr>
          <w:top w:val="nil"/>
          <w:left w:val="nil"/>
          <w:bottom w:val="nil"/>
          <w:right w:val="nil"/>
          <w:between w:val="nil"/>
        </w:pBdr>
        <w:spacing w:after="120"/>
        <w:rPr>
          <w:color w:val="000000"/>
        </w:rPr>
      </w:pPr>
      <w:r>
        <w:rPr>
          <w:b/>
          <w:color w:val="000000"/>
        </w:rPr>
        <w:t>Job Title</w:t>
      </w:r>
      <w:r>
        <w:rPr>
          <w:color w:val="000000"/>
        </w:rPr>
        <w:t xml:space="preserve">:  </w:t>
      </w:r>
    </w:p>
    <w:p w:rsidR="002F049F" w:rsidRDefault="00904B42">
      <w:r>
        <w:t>I fully support the applicant’s petition to participate in the 20</w:t>
      </w:r>
      <w:r w:rsidR="00D93AB8">
        <w:t>20</w:t>
      </w:r>
      <w:r>
        <w:t xml:space="preserve"> Toronto Sector Skills Academy. I understand that he/she will be attending three retreats and three events from </w:t>
      </w:r>
      <w:ins w:id="67" w:author="Heather Dunford" w:date="2020-04-30T12:31:00Z">
        <w:r w:rsidR="007D66E9" w:rsidRPr="00782485">
          <w:rPr>
            <w:strike/>
          </w:rPr>
          <w:t>September 2020 to June 2021</w:t>
        </w:r>
        <w:r w:rsidR="007D66E9">
          <w:t xml:space="preserve"> </w:t>
        </w:r>
        <w:proofErr w:type="gramStart"/>
        <w:r w:rsidR="007D66E9">
          <w:rPr>
            <w:color w:val="FF0000"/>
          </w:rPr>
          <w:t>To</w:t>
        </w:r>
        <w:proofErr w:type="gramEnd"/>
        <w:r w:rsidR="007D66E9">
          <w:rPr>
            <w:color w:val="FF0000"/>
          </w:rPr>
          <w:t xml:space="preserve"> be rescheduled</w:t>
        </w:r>
      </w:ins>
      <w:del w:id="68" w:author="Heather Dunford" w:date="2020-04-30T12:31:00Z">
        <w:r w:rsidR="00D93AB8" w:rsidRPr="001F6BCD" w:rsidDel="007D66E9">
          <w:delText xml:space="preserve">September 2020 </w:delText>
        </w:r>
        <w:r w:rsidRPr="001F6BCD" w:rsidDel="007D66E9">
          <w:delText xml:space="preserve">to </w:delText>
        </w:r>
        <w:r w:rsidR="00D93AB8" w:rsidRPr="001F6BCD" w:rsidDel="007D66E9">
          <w:delText>June 2021</w:delText>
        </w:r>
      </w:del>
      <w:r>
        <w:t>, as a part of his/her work responsibilities.</w:t>
      </w:r>
    </w:p>
    <w:p w:rsidR="002F049F" w:rsidRDefault="00904B42">
      <w:r>
        <w:rPr>
          <w:color w:val="212121"/>
          <w:u w:val="single"/>
        </w:rPr>
        <w:t>I also</w:t>
      </w:r>
      <w:r>
        <w:rPr>
          <w:color w:val="212121"/>
        </w:rPr>
        <w:t xml:space="preserve"> agree to attend and participate in the </w:t>
      </w:r>
      <w:ins w:id="69" w:author="Heather Dunford" w:date="2020-04-30T12:31:00Z">
        <w:r w:rsidR="007D66E9" w:rsidRPr="00782485">
          <w:rPr>
            <w:strike/>
            <w:color w:val="212121"/>
          </w:rPr>
          <w:t>June 2021</w:t>
        </w:r>
        <w:r w:rsidR="007D66E9">
          <w:rPr>
            <w:color w:val="212121"/>
          </w:rPr>
          <w:t xml:space="preserve"> </w:t>
        </w:r>
        <w:proofErr w:type="gramStart"/>
        <w:r w:rsidR="007D66E9">
          <w:rPr>
            <w:color w:val="FF0000"/>
          </w:rPr>
          <w:t>To</w:t>
        </w:r>
        <w:proofErr w:type="gramEnd"/>
        <w:r w:rsidR="007D66E9">
          <w:rPr>
            <w:color w:val="FF0000"/>
          </w:rPr>
          <w:t xml:space="preserve"> be rescheduled</w:t>
        </w:r>
        <w:r w:rsidR="007D66E9">
          <w:rPr>
            <w:color w:val="212121"/>
          </w:rPr>
          <w:t xml:space="preserve"> </w:t>
        </w:r>
      </w:ins>
      <w:del w:id="70" w:author="Heather Dunford" w:date="2020-04-30T12:31:00Z">
        <w:r w:rsidR="00D93AB8" w:rsidRPr="001F6BCD" w:rsidDel="007D66E9">
          <w:rPr>
            <w:color w:val="212121"/>
          </w:rPr>
          <w:delText>June 2021</w:delText>
        </w:r>
        <w:r w:rsidR="00D93AB8" w:rsidDel="007D66E9">
          <w:rPr>
            <w:color w:val="212121"/>
          </w:rPr>
          <w:delText xml:space="preserve"> </w:delText>
        </w:r>
      </w:del>
      <w:r>
        <w:rPr>
          <w:color w:val="212121"/>
        </w:rPr>
        <w:t xml:space="preserve">session with the applicant. </w:t>
      </w:r>
    </w:p>
    <w:p w:rsidR="002F049F" w:rsidRDefault="002F049F"/>
    <w:p w:rsidR="002F049F" w:rsidRDefault="00904B42">
      <w:r>
        <w:rPr>
          <w:b/>
        </w:rPr>
        <w:t>Agreed by</w:t>
      </w:r>
      <w:r>
        <w:t xml:space="preserve"> (printed name):  </w:t>
      </w:r>
    </w:p>
    <w:p w:rsidR="002F049F" w:rsidRDefault="00904B42">
      <w:r>
        <w:rPr>
          <w:b/>
        </w:rPr>
        <w:t>Signature</w:t>
      </w:r>
      <w:r>
        <w:t xml:space="preserve">:  </w:t>
      </w:r>
    </w:p>
    <w:p w:rsidR="002F049F" w:rsidRDefault="00904B42">
      <w:pPr>
        <w:rPr>
          <w:b/>
        </w:rPr>
      </w:pPr>
      <w:r>
        <w:rPr>
          <w:b/>
        </w:rPr>
        <w:t>Title</w:t>
      </w:r>
      <w:r>
        <w:t xml:space="preserve">:  </w:t>
      </w:r>
    </w:p>
    <w:p w:rsidR="002F049F" w:rsidRDefault="00904B42">
      <w:r>
        <w:rPr>
          <w:b/>
        </w:rPr>
        <w:t>Organization</w:t>
      </w:r>
      <w:r>
        <w:t xml:space="preserve">: </w:t>
      </w:r>
    </w:p>
    <w:p w:rsidR="002F049F" w:rsidRDefault="00904B42">
      <w:r>
        <w:rPr>
          <w:b/>
        </w:rPr>
        <w:t>Signature</w:t>
      </w:r>
      <w:r>
        <w:t xml:space="preserve">:  </w:t>
      </w:r>
    </w:p>
    <w:p w:rsidR="002F049F" w:rsidRDefault="00904B42">
      <w:r>
        <w:rPr>
          <w:b/>
        </w:rPr>
        <w:t>Date Signed</w:t>
      </w:r>
      <w:r>
        <w:t xml:space="preserve">: </w:t>
      </w:r>
    </w:p>
    <w:p w:rsidR="002F049F" w:rsidRDefault="002F049F"/>
    <w:p w:rsidR="002F049F" w:rsidRDefault="002F049F"/>
    <w:sectPr w:rsidR="002F049F">
      <w:type w:val="continuous"/>
      <w:pgSz w:w="12240" w:h="15840"/>
      <w:pgMar w:top="1440" w:right="1440" w:bottom="1440" w:left="144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31" w:rsidRDefault="009C1731">
      <w:pPr>
        <w:spacing w:after="0" w:line="240" w:lineRule="auto"/>
      </w:pPr>
      <w:r>
        <w:separator/>
      </w:r>
    </w:p>
  </w:endnote>
  <w:endnote w:type="continuationSeparator" w:id="0">
    <w:p w:rsidR="009C1731" w:rsidRDefault="009C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62" w:rsidRPr="001F6BCD" w:rsidRDefault="00014162" w:rsidP="001F6BCD">
    <w:pPr>
      <w:pBdr>
        <w:top w:val="nil"/>
        <w:left w:val="nil"/>
        <w:bottom w:val="nil"/>
        <w:right w:val="nil"/>
        <w:between w:val="nil"/>
      </w:pBdr>
      <w:tabs>
        <w:tab w:val="right" w:pos="9360"/>
      </w:tabs>
      <w:spacing w:after="0" w:line="240" w:lineRule="auto"/>
      <w:rPr>
        <w:rFonts w:ascii="Helvetica Neue" w:eastAsia="Helvetica Neue" w:hAnsi="Helvetica Neue" w:cs="Helvetica Neue"/>
        <w:color w:val="000000"/>
        <w:sz w:val="12"/>
        <w:szCs w:val="12"/>
      </w:rPr>
    </w:pPr>
    <w:r>
      <w:rPr>
        <w:rFonts w:ascii="Helvetica Neue" w:eastAsia="Helvetica Neue" w:hAnsi="Helvetica Neue" w:cs="Helvetica Neue"/>
        <w:color w:val="000000"/>
        <w:sz w:val="12"/>
        <w:szCs w:val="12"/>
      </w:rPr>
      <w:t>Toronto Sector Skills Academy 2020 Application</w:t>
    </w:r>
    <w:r>
      <w:rPr>
        <w:rFonts w:ascii="Helvetica Neue" w:eastAsia="Helvetica Neue" w:hAnsi="Helvetica Neue" w:cs="Helvetica Neue"/>
        <w:color w:val="000000"/>
        <w:sz w:val="12"/>
        <w:szCs w:val="12"/>
      </w:rPr>
      <w:tab/>
      <w:t xml:space="preserve">Page </w:t>
    </w:r>
    <w:r>
      <w:rPr>
        <w:rFonts w:ascii="Helvetica Neue" w:eastAsia="Helvetica Neue" w:hAnsi="Helvetica Neue" w:cs="Helvetica Neue"/>
        <w:color w:val="000000"/>
        <w:sz w:val="12"/>
        <w:szCs w:val="12"/>
      </w:rPr>
      <w:fldChar w:fldCharType="begin"/>
    </w:r>
    <w:r>
      <w:rPr>
        <w:rFonts w:ascii="Helvetica Neue" w:eastAsia="Helvetica Neue" w:hAnsi="Helvetica Neue" w:cs="Helvetica Neue"/>
        <w:color w:val="000000"/>
        <w:sz w:val="12"/>
        <w:szCs w:val="12"/>
      </w:rPr>
      <w:instrText>PAGE</w:instrText>
    </w:r>
    <w:r>
      <w:rPr>
        <w:rFonts w:ascii="Helvetica Neue" w:eastAsia="Helvetica Neue" w:hAnsi="Helvetica Neue" w:cs="Helvetica Neue"/>
        <w:color w:val="000000"/>
        <w:sz w:val="12"/>
        <w:szCs w:val="12"/>
      </w:rPr>
      <w:fldChar w:fldCharType="separate"/>
    </w:r>
    <w:r>
      <w:rPr>
        <w:rFonts w:ascii="Helvetica Neue" w:eastAsia="Helvetica Neue" w:hAnsi="Helvetica Neue" w:cs="Helvetica Neue"/>
        <w:sz w:val="12"/>
        <w:szCs w:val="12"/>
      </w:rPr>
      <w:t>1</w:t>
    </w:r>
    <w:r>
      <w:rPr>
        <w:rFonts w:ascii="Helvetica Neue" w:eastAsia="Helvetica Neue" w:hAnsi="Helvetica Neue" w:cs="Helvetica Neue"/>
        <w:color w:val="000000"/>
        <w:sz w:val="12"/>
        <w:szCs w:val="12"/>
      </w:rPr>
      <w:fldChar w:fldCharType="end"/>
    </w:r>
    <w:r>
      <w:rPr>
        <w:rFonts w:ascii="Helvetica Neue" w:eastAsia="Helvetica Neue" w:hAnsi="Helvetica Neue" w:cs="Helvetica Neue"/>
        <w:color w:val="000000"/>
        <w:sz w:val="12"/>
        <w:szCs w:val="12"/>
      </w:rPr>
      <w:t xml:space="preserve"> of </w:t>
    </w:r>
    <w:r>
      <w:rPr>
        <w:rFonts w:ascii="Helvetica Neue" w:eastAsia="Helvetica Neue" w:hAnsi="Helvetica Neue" w:cs="Helvetica Neue"/>
        <w:color w:val="000000"/>
        <w:sz w:val="12"/>
        <w:szCs w:val="12"/>
      </w:rPr>
      <w:fldChar w:fldCharType="begin"/>
    </w:r>
    <w:r>
      <w:rPr>
        <w:rFonts w:ascii="Helvetica Neue" w:eastAsia="Helvetica Neue" w:hAnsi="Helvetica Neue" w:cs="Helvetica Neue"/>
        <w:color w:val="000000"/>
        <w:sz w:val="12"/>
        <w:szCs w:val="12"/>
      </w:rPr>
      <w:instrText>NUMPAGES</w:instrText>
    </w:r>
    <w:r>
      <w:rPr>
        <w:rFonts w:ascii="Helvetica Neue" w:eastAsia="Helvetica Neue" w:hAnsi="Helvetica Neue" w:cs="Helvetica Neue"/>
        <w:color w:val="000000"/>
        <w:sz w:val="12"/>
        <w:szCs w:val="12"/>
      </w:rPr>
      <w:fldChar w:fldCharType="separate"/>
    </w:r>
    <w:r>
      <w:rPr>
        <w:rFonts w:ascii="Helvetica Neue" w:eastAsia="Helvetica Neue" w:hAnsi="Helvetica Neue" w:cs="Helvetica Neue"/>
        <w:sz w:val="12"/>
        <w:szCs w:val="12"/>
      </w:rPr>
      <w:t>15</w:t>
    </w:r>
    <w:r>
      <w:rPr>
        <w:rFonts w:ascii="Helvetica Neue" w:eastAsia="Helvetica Neue" w:hAnsi="Helvetica Neue" w:cs="Helvetica Neue"/>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31" w:rsidRDefault="009C1731">
      <w:pPr>
        <w:spacing w:after="0" w:line="240" w:lineRule="auto"/>
      </w:pPr>
      <w:r>
        <w:separator/>
      </w:r>
    </w:p>
  </w:footnote>
  <w:footnote w:type="continuationSeparator" w:id="0">
    <w:p w:rsidR="009C1731" w:rsidRDefault="009C1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881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B2CA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566D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426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8EE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9C78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0ED1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525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20DC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4B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3569"/>
    <w:multiLevelType w:val="hybridMultilevel"/>
    <w:tmpl w:val="979A5D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9F4200"/>
    <w:multiLevelType w:val="hybridMultilevel"/>
    <w:tmpl w:val="9892BB4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3750C7"/>
    <w:multiLevelType w:val="multilevel"/>
    <w:tmpl w:val="A5E6E5BA"/>
    <w:lvl w:ilvl="0">
      <w:start w:val="1"/>
      <w:numFmt w:val="decimal"/>
      <w:lvlText w:val="%1."/>
      <w:lvlJc w:val="left"/>
      <w:pPr>
        <w:ind w:left="360" w:hanging="360"/>
      </w:pPr>
      <w:rPr>
        <w:b/>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CF010BC"/>
    <w:multiLevelType w:val="hybridMultilevel"/>
    <w:tmpl w:val="10144660"/>
    <w:lvl w:ilvl="0" w:tplc="349A6182">
      <w:start w:val="1"/>
      <w:numFmt w:val="upperLetter"/>
      <w:pStyle w:val="Heading4"/>
      <w:lvlText w:val="%1."/>
      <w:lvlJc w:val="left"/>
      <w:pPr>
        <w:ind w:left="180" w:hanging="180"/>
      </w:pPr>
      <w:rPr>
        <w:rFonts w:ascii="Helvetica" w:hAnsi="Helvetica" w:hint="default"/>
        <w:b/>
        <w:bCs/>
        <w:i w:val="0"/>
        <w:iCs w:val="0"/>
        <w:caps w:val="0"/>
        <w:strike w:val="0"/>
        <w:dstrike w:val="0"/>
        <w:vanish w:val="0"/>
        <w:color w:val="0072C6"/>
        <w:sz w:val="28"/>
        <w:szCs w:val="28"/>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C0C3C"/>
    <w:multiLevelType w:val="multilevel"/>
    <w:tmpl w:val="5F304AC8"/>
    <w:lvl w:ilvl="0">
      <w:start w:val="1"/>
      <w:numFmt w:val="upperLetter"/>
      <w:lvlText w:val="%1."/>
      <w:lvlJc w:val="left"/>
      <w:pPr>
        <w:ind w:left="180" w:hanging="180"/>
      </w:pPr>
      <w:rPr>
        <w:rFonts w:ascii="Helvetica" w:eastAsia="Helvetica Neue" w:hAnsi="Helvetica" w:cs="Helvetica Neue" w:hint="default"/>
        <w:b/>
        <w:i w:val="0"/>
        <w:smallCaps w:val="0"/>
        <w:strike w:val="0"/>
        <w:color w:val="0072C6"/>
        <w:sz w:val="28"/>
        <w:szCs w:val="28"/>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AE477B"/>
    <w:multiLevelType w:val="hybridMultilevel"/>
    <w:tmpl w:val="1CCC33B4"/>
    <w:lvl w:ilvl="0" w:tplc="7F8CA2D4">
      <w:start w:val="1"/>
      <w:numFmt w:val="decimal"/>
      <w:pStyle w:val="ListNumber-TextBold"/>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502F9"/>
    <w:multiLevelType w:val="multilevel"/>
    <w:tmpl w:val="421A644E"/>
    <w:lvl w:ilvl="0">
      <w:start w:val="1"/>
      <w:numFmt w:val="decimal"/>
      <w:lvlText w:val="%1."/>
      <w:lvlJc w:val="left"/>
      <w:pPr>
        <w:ind w:left="360" w:hanging="360"/>
      </w:pPr>
      <w:rPr>
        <w:b/>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BA1C62"/>
    <w:multiLevelType w:val="multilevel"/>
    <w:tmpl w:val="3814D1FA"/>
    <w:lvl w:ilvl="0">
      <w:start w:val="1"/>
      <w:numFmt w:val="bullet"/>
      <w:lvlText w:val=""/>
      <w:lvlJc w:val="left"/>
      <w:pPr>
        <w:ind w:left="720" w:hanging="360"/>
      </w:pPr>
      <w:rPr>
        <w:rFonts w:ascii="Symbol" w:hAnsi="Symbol" w:hint="default"/>
        <w:b w:val="0"/>
        <w:i w:val="0"/>
        <w:smallCaps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EE24A2"/>
    <w:multiLevelType w:val="multilevel"/>
    <w:tmpl w:val="4768AE36"/>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4E036A"/>
    <w:multiLevelType w:val="hybridMultilevel"/>
    <w:tmpl w:val="42AE87A6"/>
    <w:lvl w:ilvl="0" w:tplc="79089E4C">
      <w:start w:val="1"/>
      <w:numFmt w:val="bullet"/>
      <w:pStyle w:val="List-Checklis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057308"/>
    <w:multiLevelType w:val="multilevel"/>
    <w:tmpl w:val="96E8DDC6"/>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DF3D45"/>
    <w:multiLevelType w:val="multilevel"/>
    <w:tmpl w:val="85AEDE40"/>
    <w:lvl w:ilvl="0">
      <w:start w:val="1"/>
      <w:numFmt w:val="lowerRoman"/>
      <w:lvlText w:val="%1."/>
      <w:lvlJc w:val="right"/>
      <w:pPr>
        <w:ind w:left="540" w:hanging="18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360EE5"/>
    <w:multiLevelType w:val="multilevel"/>
    <w:tmpl w:val="C2A85C74"/>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5B6618CF"/>
    <w:multiLevelType w:val="hybridMultilevel"/>
    <w:tmpl w:val="8FEE1EAC"/>
    <w:lvl w:ilvl="0" w:tplc="056ECEA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84D25"/>
    <w:multiLevelType w:val="multilevel"/>
    <w:tmpl w:val="CAFEFC7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810AAF"/>
    <w:multiLevelType w:val="multilevel"/>
    <w:tmpl w:val="1D8E477C"/>
    <w:lvl w:ilvl="0">
      <w:start w:val="1"/>
      <w:numFmt w:val="upperLetter"/>
      <w:lvlText w:val="%1."/>
      <w:lvlJc w:val="left"/>
      <w:pPr>
        <w:ind w:left="180" w:hanging="180"/>
      </w:pPr>
      <w:rPr>
        <w:rFonts w:ascii="Helvetica Neue" w:eastAsia="Helvetica Neue" w:hAnsi="Helvetica Neue" w:cs="Helvetica Neue"/>
        <w:b/>
        <w:i w:val="0"/>
        <w:smallCaps w:val="0"/>
        <w:strike w:val="0"/>
        <w:color w:val="0072C6"/>
        <w:sz w:val="28"/>
        <w:szCs w:val="28"/>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D6165C"/>
    <w:multiLevelType w:val="multilevel"/>
    <w:tmpl w:val="829639D4"/>
    <w:lvl w:ilvl="0">
      <w:start w:val="1"/>
      <w:numFmt w:val="decimal"/>
      <w:lvlText w:val="%1."/>
      <w:lvlJc w:val="left"/>
      <w:pPr>
        <w:ind w:left="360" w:hanging="360"/>
      </w:pPr>
      <w:rPr>
        <w:b/>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82A246E"/>
    <w:multiLevelType w:val="multilevel"/>
    <w:tmpl w:val="A7B09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8E0833"/>
    <w:multiLevelType w:val="hybridMultilevel"/>
    <w:tmpl w:val="AC56FD18"/>
    <w:lvl w:ilvl="0" w:tplc="18B2D890">
      <w:start w:val="1"/>
      <w:numFmt w:val="lowerLetter"/>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26D46"/>
    <w:multiLevelType w:val="multilevel"/>
    <w:tmpl w:val="9312967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C80E96"/>
    <w:multiLevelType w:val="multilevel"/>
    <w:tmpl w:val="36CEE65A"/>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1"/>
  </w:num>
  <w:num w:numId="3">
    <w:abstractNumId w:val="26"/>
  </w:num>
  <w:num w:numId="4">
    <w:abstractNumId w:val="16"/>
  </w:num>
  <w:num w:numId="5">
    <w:abstractNumId w:val="18"/>
  </w:num>
  <w:num w:numId="6">
    <w:abstractNumId w:val="22"/>
  </w:num>
  <w:num w:numId="7">
    <w:abstractNumId w:val="20"/>
  </w:num>
  <w:num w:numId="8">
    <w:abstractNumId w:val="24"/>
  </w:num>
  <w:num w:numId="9">
    <w:abstractNumId w:val="29"/>
  </w:num>
  <w:num w:numId="10">
    <w:abstractNumId w:val="12"/>
  </w:num>
  <w:num w:numId="11">
    <w:abstractNumId w:val="30"/>
  </w:num>
  <w:num w:numId="12">
    <w:abstractNumId w:val="14"/>
  </w:num>
  <w:num w:numId="13">
    <w:abstractNumId w:val="17"/>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3"/>
  </w:num>
  <w:num w:numId="25">
    <w:abstractNumId w:val="13"/>
  </w:num>
  <w:num w:numId="26">
    <w:abstractNumId w:val="25"/>
  </w:num>
  <w:num w:numId="27">
    <w:abstractNumId w:val="15"/>
  </w:num>
  <w:num w:numId="28">
    <w:abstractNumId w:val="10"/>
  </w:num>
  <w:num w:numId="29">
    <w:abstractNumId w:val="11"/>
  </w:num>
  <w:num w:numId="30">
    <w:abstractNumId w:val="28"/>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Dunford">
    <w15:presenceInfo w15:providerId="None" w15:userId="Heather Dun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9F"/>
    <w:rsid w:val="00014162"/>
    <w:rsid w:val="00060706"/>
    <w:rsid w:val="00065A56"/>
    <w:rsid w:val="00066126"/>
    <w:rsid w:val="000B213A"/>
    <w:rsid w:val="000C556E"/>
    <w:rsid w:val="000F61FB"/>
    <w:rsid w:val="00134EAF"/>
    <w:rsid w:val="00137FF7"/>
    <w:rsid w:val="00176EAB"/>
    <w:rsid w:val="00190A1D"/>
    <w:rsid w:val="001F0DC2"/>
    <w:rsid w:val="001F6BCD"/>
    <w:rsid w:val="002F049F"/>
    <w:rsid w:val="0031256E"/>
    <w:rsid w:val="00320E7C"/>
    <w:rsid w:val="00332759"/>
    <w:rsid w:val="003A2B1D"/>
    <w:rsid w:val="003B03FB"/>
    <w:rsid w:val="00405ACA"/>
    <w:rsid w:val="004169A9"/>
    <w:rsid w:val="00440D73"/>
    <w:rsid w:val="00454E6A"/>
    <w:rsid w:val="0049151F"/>
    <w:rsid w:val="004A531E"/>
    <w:rsid w:val="004D0B89"/>
    <w:rsid w:val="005029CA"/>
    <w:rsid w:val="0057498E"/>
    <w:rsid w:val="005A457F"/>
    <w:rsid w:val="005C3453"/>
    <w:rsid w:val="005D1F51"/>
    <w:rsid w:val="005E5B94"/>
    <w:rsid w:val="00605310"/>
    <w:rsid w:val="0061144E"/>
    <w:rsid w:val="00617C3D"/>
    <w:rsid w:val="00691B13"/>
    <w:rsid w:val="006B0C7B"/>
    <w:rsid w:val="006B4437"/>
    <w:rsid w:val="00734F3C"/>
    <w:rsid w:val="0076417F"/>
    <w:rsid w:val="007A01F5"/>
    <w:rsid w:val="007A1AB2"/>
    <w:rsid w:val="007A4FA0"/>
    <w:rsid w:val="007C327C"/>
    <w:rsid w:val="007D66E9"/>
    <w:rsid w:val="00811513"/>
    <w:rsid w:val="008A6850"/>
    <w:rsid w:val="00904B42"/>
    <w:rsid w:val="0091513F"/>
    <w:rsid w:val="009539A8"/>
    <w:rsid w:val="0099487D"/>
    <w:rsid w:val="009C1731"/>
    <w:rsid w:val="009D7887"/>
    <w:rsid w:val="009E6FB2"/>
    <w:rsid w:val="00A00C15"/>
    <w:rsid w:val="00A1475D"/>
    <w:rsid w:val="00A159E6"/>
    <w:rsid w:val="00AD7C5D"/>
    <w:rsid w:val="00B86047"/>
    <w:rsid w:val="00BA6183"/>
    <w:rsid w:val="00BC6C27"/>
    <w:rsid w:val="00C0335B"/>
    <w:rsid w:val="00C13E5F"/>
    <w:rsid w:val="00CA3FDD"/>
    <w:rsid w:val="00CE3B13"/>
    <w:rsid w:val="00D91A2A"/>
    <w:rsid w:val="00D93AB8"/>
    <w:rsid w:val="00DD36A9"/>
    <w:rsid w:val="00E61878"/>
    <w:rsid w:val="00F07BBF"/>
    <w:rsid w:val="00FE56AE"/>
    <w:rsid w:val="00FF0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00A1F3"/>
  <w15:docId w15:val="{AF48FC01-22DB-9044-B75D-D49193CC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2"/>
        <w:szCs w:val="22"/>
        <w:lang w:val="en-US" w:eastAsia="en-US" w:bidi="ar-SA"/>
      </w:rPr>
    </w:rPrDefault>
    <w:pPrDefault>
      <w:pPr>
        <w:widowControl w:val="0"/>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B0C7B"/>
    <w:pPr>
      <w:pBdr>
        <w:top w:val="nil"/>
        <w:left w:val="nil"/>
        <w:bottom w:val="nil"/>
        <w:right w:val="nil"/>
        <w:between w:val="nil"/>
      </w:pBdr>
      <w:spacing w:after="0"/>
      <w:outlineLvl w:val="0"/>
    </w:pPr>
    <w:rPr>
      <w:rFonts w:ascii="Helvetica" w:eastAsia="Helvetica Neue" w:hAnsi="Helvetica" w:cs="Helvetica Neue"/>
      <w:b/>
      <w:color w:val="0072C6"/>
      <w:sz w:val="36"/>
      <w:szCs w:val="36"/>
    </w:rPr>
  </w:style>
  <w:style w:type="paragraph" w:styleId="Heading2">
    <w:name w:val="heading 2"/>
    <w:basedOn w:val="Normal"/>
    <w:next w:val="Normal"/>
    <w:uiPriority w:val="9"/>
    <w:unhideWhenUsed/>
    <w:qFormat/>
    <w:rsid w:val="006B0C7B"/>
    <w:pPr>
      <w:pBdr>
        <w:top w:val="nil"/>
        <w:left w:val="nil"/>
        <w:bottom w:val="nil"/>
        <w:right w:val="nil"/>
        <w:between w:val="nil"/>
      </w:pBdr>
      <w:spacing w:after="0"/>
      <w:outlineLvl w:val="1"/>
    </w:pPr>
    <w:rPr>
      <w:rFonts w:ascii="Helvetica" w:eastAsia="Helvetica Neue" w:hAnsi="Helvetica" w:cs="Helvetica Neue"/>
      <w:b/>
      <w:color w:val="000000"/>
      <w:sz w:val="24"/>
      <w:szCs w:val="24"/>
    </w:rPr>
  </w:style>
  <w:style w:type="paragraph" w:styleId="Heading3">
    <w:name w:val="heading 3"/>
    <w:basedOn w:val="Normal"/>
    <w:next w:val="Normal"/>
    <w:uiPriority w:val="9"/>
    <w:unhideWhenUsed/>
    <w:qFormat/>
    <w:rsid w:val="006B0C7B"/>
    <w:pPr>
      <w:pBdr>
        <w:top w:val="nil"/>
        <w:left w:val="nil"/>
        <w:bottom w:val="nil"/>
        <w:right w:val="nil"/>
        <w:between w:val="nil"/>
      </w:pBdr>
      <w:spacing w:before="360" w:after="80"/>
      <w:outlineLvl w:val="2"/>
    </w:pPr>
    <w:rPr>
      <w:rFonts w:ascii="Helvetica" w:eastAsia="Helvetica Neue" w:hAnsi="Helvetica" w:cs="Helvetica Neue"/>
      <w:b/>
      <w:color w:val="0072C6"/>
      <w:sz w:val="28"/>
      <w:szCs w:val="28"/>
    </w:rPr>
  </w:style>
  <w:style w:type="paragraph" w:styleId="Heading4">
    <w:name w:val="heading 4"/>
    <w:basedOn w:val="Heading3"/>
    <w:next w:val="Normal"/>
    <w:rsid w:val="005A457F"/>
    <w:pPr>
      <w:numPr>
        <w:numId w:val="25"/>
      </w:numPr>
      <w:spacing w:after="240"/>
      <w:contextualSpacing/>
      <w:outlineLvl w:val="3"/>
    </w:pPr>
    <w:rPr>
      <w:rFonts w:eastAsia="Lucida Sans" w:cs="Lucida Sans"/>
      <w:bCs/>
    </w:rPr>
  </w:style>
  <w:style w:type="paragraph" w:styleId="Heading5">
    <w:name w:val="heading 5"/>
    <w:basedOn w:val="Normal"/>
    <w:next w:val="Normal"/>
    <w:uiPriority w:val="9"/>
    <w:semiHidden/>
    <w:unhideWhenUsed/>
    <w:qFormat/>
    <w:pPr>
      <w:pBdr>
        <w:top w:val="nil"/>
        <w:left w:val="nil"/>
        <w:bottom w:val="nil"/>
        <w:right w:val="nil"/>
        <w:between w:val="nil"/>
      </w:pBdr>
      <w:spacing w:after="0" w:line="240" w:lineRule="auto"/>
      <w:ind w:left="566" w:hanging="566"/>
      <w:outlineLvl w:val="4"/>
    </w:pPr>
    <w:rPr>
      <w:rFonts w:ascii="Arial" w:eastAsia="Arial" w:hAnsi="Arial" w:cs="Arial"/>
      <w:b/>
      <w:color w:val="000000"/>
      <w:sz w:val="21"/>
      <w:szCs w:val="21"/>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40" w:lineRule="auto"/>
      <w:outlineLvl w:val="5"/>
    </w:pPr>
    <w:rPr>
      <w:rFonts w:ascii="Tahoma" w:eastAsia="Tahoma" w:hAnsi="Tahoma" w:cs="Tahom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pPr>
    <w:rPr>
      <w:rFonts w:ascii="Tahoma" w:eastAsia="Tahoma" w:hAnsi="Tahoma" w:cs="Tahoma"/>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618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1878"/>
    <w:rPr>
      <w:rFonts w:ascii="Times New Roman" w:hAnsi="Times New Roman" w:cs="Times New Roman"/>
      <w:sz w:val="18"/>
      <w:szCs w:val="18"/>
    </w:rPr>
  </w:style>
  <w:style w:type="paragraph" w:styleId="Header">
    <w:name w:val="header"/>
    <w:basedOn w:val="Normal"/>
    <w:link w:val="HeaderChar"/>
    <w:uiPriority w:val="99"/>
    <w:unhideWhenUsed/>
    <w:rsid w:val="007C3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7C"/>
  </w:style>
  <w:style w:type="paragraph" w:styleId="Footer">
    <w:name w:val="footer"/>
    <w:basedOn w:val="Normal"/>
    <w:link w:val="FooterChar"/>
    <w:uiPriority w:val="99"/>
    <w:unhideWhenUsed/>
    <w:rsid w:val="007C3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7C"/>
  </w:style>
  <w:style w:type="paragraph" w:styleId="ListParagraph">
    <w:name w:val="List Paragraph"/>
    <w:basedOn w:val="Normal"/>
    <w:uiPriority w:val="34"/>
    <w:qFormat/>
    <w:rsid w:val="006B0C7B"/>
    <w:pPr>
      <w:numPr>
        <w:numId w:val="24"/>
      </w:numPr>
      <w:pBdr>
        <w:top w:val="nil"/>
        <w:left w:val="nil"/>
        <w:bottom w:val="nil"/>
        <w:right w:val="nil"/>
        <w:between w:val="nil"/>
      </w:pBdr>
      <w:contextualSpacing/>
    </w:pPr>
    <w:rPr>
      <w:rFonts w:eastAsia="Tahoma" w:cs="Tahoma"/>
      <w:color w:val="000000"/>
      <w:spacing w:val="4"/>
    </w:rPr>
  </w:style>
  <w:style w:type="character" w:styleId="Hyperlink">
    <w:name w:val="Hyperlink"/>
    <w:basedOn w:val="DefaultParagraphFont"/>
    <w:uiPriority w:val="99"/>
    <w:unhideWhenUsed/>
    <w:rsid w:val="007A4FA0"/>
    <w:rPr>
      <w:color w:val="0000FF" w:themeColor="hyperlink"/>
      <w:u w:val="single"/>
    </w:rPr>
  </w:style>
  <w:style w:type="character" w:styleId="UnresolvedMention">
    <w:name w:val="Unresolved Mention"/>
    <w:basedOn w:val="DefaultParagraphFont"/>
    <w:uiPriority w:val="99"/>
    <w:semiHidden/>
    <w:unhideWhenUsed/>
    <w:rsid w:val="007A4FA0"/>
    <w:rPr>
      <w:color w:val="605E5C"/>
      <w:shd w:val="clear" w:color="auto" w:fill="E1DFDD"/>
    </w:rPr>
  </w:style>
  <w:style w:type="paragraph" w:customStyle="1" w:styleId="ListNumber-TextBold">
    <w:name w:val="List Number-Text Bold"/>
    <w:basedOn w:val="ListParagraph"/>
    <w:qFormat/>
    <w:rsid w:val="00DD36A9"/>
    <w:pPr>
      <w:numPr>
        <w:numId w:val="27"/>
      </w:numPr>
      <w:spacing w:before="120" w:after="120"/>
      <w:contextualSpacing w:val="0"/>
    </w:pPr>
    <w:rPr>
      <w:b/>
    </w:rPr>
  </w:style>
  <w:style w:type="paragraph" w:customStyle="1" w:styleId="Normal3ptafter">
    <w:name w:val="Normal (3pt after)"/>
    <w:basedOn w:val="Normal"/>
    <w:qFormat/>
    <w:rsid w:val="008A6850"/>
    <w:pPr>
      <w:pBdr>
        <w:top w:val="nil"/>
        <w:left w:val="nil"/>
        <w:bottom w:val="nil"/>
        <w:right w:val="nil"/>
        <w:between w:val="nil"/>
      </w:pBdr>
      <w:spacing w:after="60"/>
    </w:pPr>
    <w:rPr>
      <w:rFonts w:eastAsia="Tahoma" w:cs="Tahoma"/>
      <w:color w:val="000000"/>
      <w:spacing w:val="4"/>
    </w:rPr>
  </w:style>
  <w:style w:type="paragraph" w:customStyle="1" w:styleId="NormalIndent025">
    <w:name w:val="Normal Indent 0.25"/>
    <w:basedOn w:val="Normal"/>
    <w:qFormat/>
    <w:rsid w:val="0049151F"/>
    <w:pPr>
      <w:pBdr>
        <w:top w:val="nil"/>
        <w:left w:val="nil"/>
        <w:bottom w:val="nil"/>
        <w:right w:val="nil"/>
        <w:between w:val="nil"/>
      </w:pBdr>
      <w:spacing w:after="120"/>
      <w:ind w:left="360"/>
    </w:pPr>
    <w:rPr>
      <w:rFonts w:eastAsia="Tahoma" w:cs="Tahoma"/>
      <w:color w:val="000000"/>
      <w:spacing w:val="4"/>
    </w:rPr>
  </w:style>
  <w:style w:type="paragraph" w:customStyle="1" w:styleId="List-Checklist">
    <w:name w:val="List - Checklist"/>
    <w:basedOn w:val="ListParagraph"/>
    <w:qFormat/>
    <w:rsid w:val="00014162"/>
    <w:pPr>
      <w:numPr>
        <w:numId w:val="31"/>
      </w:numPr>
      <w:spacing w:after="1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12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ctorSkills@MetcalfFoundation.com" TargetMode="External"/><Relationship Id="rId18" Type="http://schemas.openxmlformats.org/officeDocument/2006/relationships/hyperlink" Target="mailto:SectorSkills@MetcalfFoundatio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metcalffoundation.com/downloads" TargetMode="Externa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ctorSkills@MetcalfFoundation.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Beemans@Metcalf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Dunford</cp:lastModifiedBy>
  <cp:revision>4</cp:revision>
  <cp:lastPrinted>2020-02-28T22:06:00Z</cp:lastPrinted>
  <dcterms:created xsi:type="dcterms:W3CDTF">2020-03-02T15:27:00Z</dcterms:created>
  <dcterms:modified xsi:type="dcterms:W3CDTF">2020-04-30T16:31:00Z</dcterms:modified>
</cp:coreProperties>
</file>